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FC268" w14:textId="55F807DB" w:rsidR="0078026B" w:rsidRPr="00E14C49" w:rsidRDefault="0078026B" w:rsidP="0078026B">
      <w:pPr>
        <w:pStyle w:val="Heading1"/>
        <w:jc w:val="center"/>
        <w:rPr>
          <w:rFonts w:eastAsia="Times New Roman"/>
          <w:sz w:val="36"/>
          <w:lang w:eastAsia="en-GB"/>
        </w:rPr>
      </w:pPr>
      <w:bookmarkStart w:id="0" w:name="_Toc505070496"/>
      <w:bookmarkStart w:id="1" w:name="_GoBack"/>
      <w:bookmarkEnd w:id="1"/>
      <w:r w:rsidRPr="00E14C49">
        <w:rPr>
          <w:rFonts w:eastAsia="Times New Roman"/>
          <w:sz w:val="44"/>
          <w:lang w:eastAsia="en-GB"/>
        </w:rPr>
        <w:t xml:space="preserve">Faculty of </w:t>
      </w:r>
      <w:r w:rsidR="00A74E75">
        <w:rPr>
          <w:rFonts w:eastAsia="Times New Roman"/>
          <w:sz w:val="44"/>
          <w:lang w:eastAsia="en-GB"/>
        </w:rPr>
        <w:t>ASIAN &amp; MIDDLE EASTERN</w:t>
      </w:r>
      <w:r w:rsidRPr="00E14C49">
        <w:rPr>
          <w:rFonts w:eastAsia="Times New Roman"/>
          <w:sz w:val="44"/>
          <w:lang w:eastAsia="en-GB"/>
        </w:rPr>
        <w:t xml:space="preserve"> Studies</w:t>
      </w:r>
      <w:r>
        <w:rPr>
          <w:rFonts w:eastAsia="Times New Roman"/>
          <w:lang w:eastAsia="en-GB"/>
        </w:rPr>
        <w:br/>
      </w:r>
      <w:r w:rsidRPr="00E14C49">
        <w:rPr>
          <w:rFonts w:eastAsia="Times New Roman"/>
          <w:sz w:val="36"/>
          <w:lang w:eastAsia="en-GB"/>
        </w:rPr>
        <w:t>Research Grant Application Approval Process</w:t>
      </w:r>
      <w:bookmarkEnd w:id="0"/>
    </w:p>
    <w:sdt>
      <w:sdtPr>
        <w:rPr>
          <w:rFonts w:asciiTheme="minorHAnsi" w:eastAsiaTheme="minorEastAsia" w:hAnsiTheme="minorHAnsi" w:cstheme="minorBidi"/>
          <w:color w:val="auto"/>
          <w:sz w:val="40"/>
          <w:szCs w:val="20"/>
          <w:lang w:val="en-GB"/>
        </w:rPr>
        <w:id w:val="-1266068072"/>
        <w:docPartObj>
          <w:docPartGallery w:val="Table of Contents"/>
          <w:docPartUnique/>
        </w:docPartObj>
      </w:sdtPr>
      <w:sdtEndPr>
        <w:rPr>
          <w:b/>
          <w:bCs/>
          <w:noProof/>
          <w:sz w:val="32"/>
        </w:rPr>
      </w:sdtEndPr>
      <w:sdtContent>
        <w:p w14:paraId="1331E4D4" w14:textId="77777777" w:rsidR="0078026B" w:rsidRPr="009773FD" w:rsidRDefault="0078026B" w:rsidP="0078026B">
          <w:pPr>
            <w:pStyle w:val="TOCHeading"/>
            <w:rPr>
              <w:rFonts w:asciiTheme="minorHAnsi" w:hAnsiTheme="minorHAnsi"/>
              <w:color w:val="ED7D31" w:themeColor="accent2"/>
              <w:sz w:val="40"/>
            </w:rPr>
          </w:pPr>
          <w:r w:rsidRPr="009773FD">
            <w:rPr>
              <w:rFonts w:asciiTheme="minorHAnsi" w:hAnsiTheme="minorHAnsi"/>
              <w:color w:val="ED7D31" w:themeColor="accent2"/>
              <w:sz w:val="40"/>
            </w:rPr>
            <w:t>Contents</w:t>
          </w:r>
        </w:p>
        <w:p w14:paraId="7C2452B5" w14:textId="77777777" w:rsidR="009E7C50" w:rsidRPr="009E7C50" w:rsidRDefault="0078026B">
          <w:pPr>
            <w:pStyle w:val="TOC1"/>
            <w:tabs>
              <w:tab w:val="right" w:leader="dot" w:pos="9736"/>
            </w:tabs>
            <w:rPr>
              <w:smallCaps/>
              <w:noProof/>
              <w:sz w:val="32"/>
              <w:szCs w:val="22"/>
              <w:lang w:eastAsia="en-GB"/>
            </w:rPr>
          </w:pPr>
          <w:r w:rsidRPr="008903D4">
            <w:rPr>
              <w:sz w:val="28"/>
            </w:rPr>
            <w:fldChar w:fldCharType="begin"/>
          </w:r>
          <w:r w:rsidRPr="008903D4">
            <w:rPr>
              <w:sz w:val="28"/>
            </w:rPr>
            <w:instrText xml:space="preserve"> TOC \o "1-3" \h \z \u </w:instrText>
          </w:r>
          <w:r w:rsidRPr="008903D4">
            <w:rPr>
              <w:sz w:val="28"/>
            </w:rPr>
            <w:fldChar w:fldCharType="separate"/>
          </w:r>
          <w:hyperlink w:anchor="_Toc505070497" w:history="1">
            <w:r w:rsidR="009E7C50" w:rsidRPr="009E7C50">
              <w:rPr>
                <w:rStyle w:val="Hyperlink"/>
                <w:rFonts w:eastAsia="Times New Roman"/>
                <w:smallCaps/>
                <w:noProof/>
                <w:sz w:val="28"/>
                <w:u w:val="none"/>
                <w:lang w:eastAsia="en-GB"/>
              </w:rPr>
              <w:t>Introduction</w:t>
            </w:r>
            <w:r w:rsidR="009E7C50" w:rsidRPr="009E7C50">
              <w:rPr>
                <w:smallCaps/>
                <w:noProof/>
                <w:webHidden/>
                <w:sz w:val="28"/>
              </w:rPr>
              <w:tab/>
            </w:r>
            <w:r w:rsidR="009E7C50" w:rsidRPr="009E7C50">
              <w:rPr>
                <w:smallCaps/>
                <w:noProof/>
                <w:webHidden/>
                <w:sz w:val="28"/>
              </w:rPr>
              <w:fldChar w:fldCharType="begin"/>
            </w:r>
            <w:r w:rsidR="009E7C50" w:rsidRPr="009E7C50">
              <w:rPr>
                <w:smallCaps/>
                <w:noProof/>
                <w:webHidden/>
                <w:sz w:val="28"/>
              </w:rPr>
              <w:instrText xml:space="preserve"> PAGEREF _Toc505070497 \h </w:instrText>
            </w:r>
            <w:r w:rsidR="009E7C50" w:rsidRPr="009E7C50">
              <w:rPr>
                <w:smallCaps/>
                <w:noProof/>
                <w:webHidden/>
                <w:sz w:val="28"/>
              </w:rPr>
            </w:r>
            <w:r w:rsidR="009E7C50" w:rsidRPr="009E7C50">
              <w:rPr>
                <w:smallCaps/>
                <w:noProof/>
                <w:webHidden/>
                <w:sz w:val="28"/>
              </w:rPr>
              <w:fldChar w:fldCharType="separate"/>
            </w:r>
            <w:r w:rsidR="00CE43FD">
              <w:rPr>
                <w:smallCaps/>
                <w:noProof/>
                <w:webHidden/>
                <w:sz w:val="28"/>
              </w:rPr>
              <w:t>2</w:t>
            </w:r>
            <w:r w:rsidR="009E7C50" w:rsidRPr="009E7C50">
              <w:rPr>
                <w:smallCaps/>
                <w:noProof/>
                <w:webHidden/>
                <w:sz w:val="28"/>
              </w:rPr>
              <w:fldChar w:fldCharType="end"/>
            </w:r>
          </w:hyperlink>
        </w:p>
        <w:p w14:paraId="1885E4B7" w14:textId="77777777" w:rsidR="009E7C50" w:rsidRPr="009E7C50" w:rsidRDefault="00DE380A">
          <w:pPr>
            <w:pStyle w:val="TOC1"/>
            <w:tabs>
              <w:tab w:val="right" w:leader="dot" w:pos="9736"/>
            </w:tabs>
            <w:rPr>
              <w:smallCaps/>
              <w:noProof/>
              <w:sz w:val="32"/>
              <w:szCs w:val="22"/>
              <w:lang w:eastAsia="en-GB"/>
            </w:rPr>
          </w:pPr>
          <w:hyperlink w:anchor="_Toc505070498" w:history="1">
            <w:r w:rsidR="009E7C50" w:rsidRPr="009E7C50">
              <w:rPr>
                <w:rStyle w:val="Hyperlink"/>
                <w:rFonts w:eastAsia="Times New Roman"/>
                <w:smallCaps/>
                <w:noProof/>
                <w:sz w:val="28"/>
                <w:u w:val="none"/>
                <w:lang w:eastAsia="en-GB"/>
              </w:rPr>
              <w:t xml:space="preserve">John Fell Fund </w:t>
            </w:r>
            <w:r w:rsidR="00172904">
              <w:rPr>
                <w:rStyle w:val="Hyperlink"/>
                <w:rFonts w:eastAsia="Times New Roman"/>
                <w:smallCaps/>
                <w:noProof/>
                <w:sz w:val="28"/>
                <w:u w:val="none"/>
                <w:lang w:eastAsia="en-GB"/>
              </w:rPr>
              <w:t>a</w:t>
            </w:r>
            <w:r w:rsidR="009E7C50" w:rsidRPr="009E7C50">
              <w:rPr>
                <w:rStyle w:val="Hyperlink"/>
                <w:rFonts w:eastAsia="Times New Roman"/>
                <w:smallCaps/>
                <w:noProof/>
                <w:sz w:val="28"/>
                <w:u w:val="none"/>
                <w:lang w:eastAsia="en-GB"/>
              </w:rPr>
              <w:t>pplications</w:t>
            </w:r>
            <w:r w:rsidR="009E7C50" w:rsidRPr="009E7C50">
              <w:rPr>
                <w:smallCaps/>
                <w:noProof/>
                <w:webHidden/>
                <w:sz w:val="28"/>
              </w:rPr>
              <w:tab/>
            </w:r>
            <w:r w:rsidR="009E7C50" w:rsidRPr="009E7C50">
              <w:rPr>
                <w:smallCaps/>
                <w:noProof/>
                <w:webHidden/>
                <w:sz w:val="28"/>
              </w:rPr>
              <w:fldChar w:fldCharType="begin"/>
            </w:r>
            <w:r w:rsidR="009E7C50" w:rsidRPr="009E7C50">
              <w:rPr>
                <w:smallCaps/>
                <w:noProof/>
                <w:webHidden/>
                <w:sz w:val="28"/>
              </w:rPr>
              <w:instrText xml:space="preserve"> PAGEREF _Toc505070498 \h </w:instrText>
            </w:r>
            <w:r w:rsidR="009E7C50" w:rsidRPr="009E7C50">
              <w:rPr>
                <w:smallCaps/>
                <w:noProof/>
                <w:webHidden/>
                <w:sz w:val="28"/>
              </w:rPr>
            </w:r>
            <w:r w:rsidR="009E7C50" w:rsidRPr="009E7C50">
              <w:rPr>
                <w:smallCaps/>
                <w:noProof/>
                <w:webHidden/>
                <w:sz w:val="28"/>
              </w:rPr>
              <w:fldChar w:fldCharType="separate"/>
            </w:r>
            <w:r w:rsidR="00CE43FD">
              <w:rPr>
                <w:smallCaps/>
                <w:noProof/>
                <w:webHidden/>
                <w:sz w:val="28"/>
              </w:rPr>
              <w:t>2</w:t>
            </w:r>
            <w:r w:rsidR="009E7C50" w:rsidRPr="009E7C50">
              <w:rPr>
                <w:smallCaps/>
                <w:noProof/>
                <w:webHidden/>
                <w:sz w:val="28"/>
              </w:rPr>
              <w:fldChar w:fldCharType="end"/>
            </w:r>
          </w:hyperlink>
        </w:p>
        <w:p w14:paraId="63A3F6CD" w14:textId="77777777" w:rsidR="009E7C50" w:rsidRPr="009E7C50" w:rsidRDefault="00DE380A">
          <w:pPr>
            <w:pStyle w:val="TOC1"/>
            <w:tabs>
              <w:tab w:val="right" w:leader="dot" w:pos="9736"/>
            </w:tabs>
            <w:rPr>
              <w:smallCaps/>
              <w:noProof/>
              <w:sz w:val="32"/>
              <w:szCs w:val="22"/>
              <w:lang w:eastAsia="en-GB"/>
            </w:rPr>
          </w:pPr>
          <w:hyperlink w:anchor="_Toc505070499" w:history="1">
            <w:r w:rsidR="00172904">
              <w:rPr>
                <w:rStyle w:val="Hyperlink"/>
                <w:rFonts w:eastAsia="Times New Roman"/>
                <w:smallCaps/>
                <w:noProof/>
                <w:sz w:val="28"/>
                <w:u w:val="none"/>
                <w:lang w:eastAsia="en-GB"/>
              </w:rPr>
              <w:t>Initial/Outline a</w:t>
            </w:r>
            <w:r w:rsidR="009E7C50" w:rsidRPr="009E7C50">
              <w:rPr>
                <w:rStyle w:val="Hyperlink"/>
                <w:rFonts w:eastAsia="Times New Roman"/>
                <w:smallCaps/>
                <w:noProof/>
                <w:sz w:val="28"/>
                <w:u w:val="none"/>
                <w:lang w:eastAsia="en-GB"/>
              </w:rPr>
              <w:t>pplication</w:t>
            </w:r>
            <w:r w:rsidR="009E7C50" w:rsidRPr="009E7C50">
              <w:rPr>
                <w:smallCaps/>
                <w:noProof/>
                <w:webHidden/>
                <w:sz w:val="28"/>
              </w:rPr>
              <w:tab/>
            </w:r>
            <w:r w:rsidR="009E7C50" w:rsidRPr="009E7C50">
              <w:rPr>
                <w:smallCaps/>
                <w:noProof/>
                <w:webHidden/>
                <w:sz w:val="28"/>
              </w:rPr>
              <w:fldChar w:fldCharType="begin"/>
            </w:r>
            <w:r w:rsidR="009E7C50" w:rsidRPr="009E7C50">
              <w:rPr>
                <w:smallCaps/>
                <w:noProof/>
                <w:webHidden/>
                <w:sz w:val="28"/>
              </w:rPr>
              <w:instrText xml:space="preserve"> PAGEREF _Toc505070499 \h </w:instrText>
            </w:r>
            <w:r w:rsidR="009E7C50" w:rsidRPr="009E7C50">
              <w:rPr>
                <w:smallCaps/>
                <w:noProof/>
                <w:webHidden/>
                <w:sz w:val="28"/>
              </w:rPr>
            </w:r>
            <w:r w:rsidR="009E7C50" w:rsidRPr="009E7C50">
              <w:rPr>
                <w:smallCaps/>
                <w:noProof/>
                <w:webHidden/>
                <w:sz w:val="28"/>
              </w:rPr>
              <w:fldChar w:fldCharType="separate"/>
            </w:r>
            <w:r w:rsidR="00CE43FD">
              <w:rPr>
                <w:smallCaps/>
                <w:noProof/>
                <w:webHidden/>
                <w:sz w:val="28"/>
              </w:rPr>
              <w:t>3</w:t>
            </w:r>
            <w:r w:rsidR="009E7C50" w:rsidRPr="009E7C50">
              <w:rPr>
                <w:smallCaps/>
                <w:noProof/>
                <w:webHidden/>
                <w:sz w:val="28"/>
              </w:rPr>
              <w:fldChar w:fldCharType="end"/>
            </w:r>
          </w:hyperlink>
        </w:p>
        <w:p w14:paraId="24400AC3" w14:textId="77777777" w:rsidR="009E7C50" w:rsidRPr="009E7C50" w:rsidRDefault="00DE380A">
          <w:pPr>
            <w:pStyle w:val="TOC2"/>
            <w:tabs>
              <w:tab w:val="right" w:leader="dot" w:pos="9736"/>
            </w:tabs>
            <w:rPr>
              <w:smallCaps/>
              <w:noProof/>
              <w:sz w:val="32"/>
              <w:szCs w:val="22"/>
              <w:lang w:eastAsia="en-GB"/>
            </w:rPr>
          </w:pPr>
          <w:hyperlink w:anchor="_Toc505070500" w:history="1">
            <w:r w:rsidR="00172904">
              <w:rPr>
                <w:rStyle w:val="Hyperlink"/>
                <w:rFonts w:eastAsia="Times New Roman"/>
                <w:smallCaps/>
                <w:noProof/>
                <w:sz w:val="28"/>
                <w:u w:val="none"/>
                <w:lang w:eastAsia="en-GB"/>
              </w:rPr>
              <w:t>Post h</w:t>
            </w:r>
            <w:r w:rsidR="009E7C50" w:rsidRPr="009E7C50">
              <w:rPr>
                <w:rStyle w:val="Hyperlink"/>
                <w:rFonts w:eastAsia="Times New Roman"/>
                <w:smallCaps/>
                <w:noProof/>
                <w:sz w:val="28"/>
                <w:u w:val="none"/>
                <w:lang w:eastAsia="en-GB"/>
              </w:rPr>
              <w:t>olders (</w:t>
            </w:r>
            <w:r w:rsidR="00172904">
              <w:rPr>
                <w:rStyle w:val="Hyperlink"/>
                <w:rFonts w:eastAsia="Times New Roman"/>
                <w:smallCaps/>
                <w:noProof/>
                <w:sz w:val="28"/>
                <w:u w:val="none"/>
                <w:lang w:eastAsia="en-GB"/>
              </w:rPr>
              <w:t>p</w:t>
            </w:r>
            <w:r w:rsidR="009E7C50" w:rsidRPr="009E7C50">
              <w:rPr>
                <w:rStyle w:val="Hyperlink"/>
                <w:rFonts w:eastAsia="Times New Roman"/>
                <w:smallCaps/>
                <w:noProof/>
                <w:sz w:val="28"/>
                <w:u w:val="none"/>
                <w:lang w:eastAsia="en-GB"/>
              </w:rPr>
              <w:t xml:space="preserve">ermanent </w:t>
            </w:r>
            <w:r w:rsidR="00172904">
              <w:rPr>
                <w:rStyle w:val="Hyperlink"/>
                <w:rFonts w:eastAsia="Times New Roman"/>
                <w:smallCaps/>
                <w:noProof/>
                <w:sz w:val="28"/>
                <w:u w:val="none"/>
                <w:lang w:eastAsia="en-GB"/>
              </w:rPr>
              <w:t>m</w:t>
            </w:r>
            <w:r w:rsidR="009E7C50" w:rsidRPr="009E7C50">
              <w:rPr>
                <w:rStyle w:val="Hyperlink"/>
                <w:rFonts w:eastAsia="Times New Roman"/>
                <w:smallCaps/>
                <w:noProof/>
                <w:sz w:val="28"/>
                <w:u w:val="none"/>
                <w:lang w:eastAsia="en-GB"/>
              </w:rPr>
              <w:t xml:space="preserve">embers of the </w:t>
            </w:r>
            <w:r w:rsidR="00172904">
              <w:rPr>
                <w:rStyle w:val="Hyperlink"/>
                <w:rFonts w:eastAsia="Times New Roman"/>
                <w:smallCaps/>
                <w:noProof/>
                <w:sz w:val="28"/>
                <w:u w:val="none"/>
                <w:lang w:eastAsia="en-GB"/>
              </w:rPr>
              <w:t>f</w:t>
            </w:r>
            <w:r w:rsidR="009E7C50" w:rsidRPr="009E7C50">
              <w:rPr>
                <w:rStyle w:val="Hyperlink"/>
                <w:rFonts w:eastAsia="Times New Roman"/>
                <w:smallCaps/>
                <w:noProof/>
                <w:sz w:val="28"/>
                <w:u w:val="none"/>
                <w:lang w:eastAsia="en-GB"/>
              </w:rPr>
              <w:t>aculty)</w:t>
            </w:r>
            <w:r w:rsidR="009E7C50" w:rsidRPr="009E7C50">
              <w:rPr>
                <w:smallCaps/>
                <w:noProof/>
                <w:webHidden/>
                <w:sz w:val="28"/>
              </w:rPr>
              <w:tab/>
            </w:r>
            <w:r w:rsidR="009E7C50" w:rsidRPr="009E7C50">
              <w:rPr>
                <w:smallCaps/>
                <w:noProof/>
                <w:webHidden/>
                <w:sz w:val="28"/>
              </w:rPr>
              <w:fldChar w:fldCharType="begin"/>
            </w:r>
            <w:r w:rsidR="009E7C50" w:rsidRPr="009E7C50">
              <w:rPr>
                <w:smallCaps/>
                <w:noProof/>
                <w:webHidden/>
                <w:sz w:val="28"/>
              </w:rPr>
              <w:instrText xml:space="preserve"> PAGEREF _Toc505070500 \h </w:instrText>
            </w:r>
            <w:r w:rsidR="009E7C50" w:rsidRPr="009E7C50">
              <w:rPr>
                <w:smallCaps/>
                <w:noProof/>
                <w:webHidden/>
                <w:sz w:val="28"/>
              </w:rPr>
            </w:r>
            <w:r w:rsidR="009E7C50" w:rsidRPr="009E7C50">
              <w:rPr>
                <w:smallCaps/>
                <w:noProof/>
                <w:webHidden/>
                <w:sz w:val="28"/>
              </w:rPr>
              <w:fldChar w:fldCharType="separate"/>
            </w:r>
            <w:r w:rsidR="00CE43FD">
              <w:rPr>
                <w:smallCaps/>
                <w:noProof/>
                <w:webHidden/>
                <w:sz w:val="28"/>
              </w:rPr>
              <w:t>3</w:t>
            </w:r>
            <w:r w:rsidR="009E7C50" w:rsidRPr="009E7C50">
              <w:rPr>
                <w:smallCaps/>
                <w:noProof/>
                <w:webHidden/>
                <w:sz w:val="28"/>
              </w:rPr>
              <w:fldChar w:fldCharType="end"/>
            </w:r>
          </w:hyperlink>
        </w:p>
        <w:p w14:paraId="47E9B115" w14:textId="77777777" w:rsidR="009E7C50" w:rsidRPr="009E7C50" w:rsidRDefault="00DE380A">
          <w:pPr>
            <w:pStyle w:val="TOC2"/>
            <w:tabs>
              <w:tab w:val="right" w:leader="dot" w:pos="9736"/>
            </w:tabs>
            <w:rPr>
              <w:smallCaps/>
              <w:noProof/>
              <w:sz w:val="32"/>
              <w:szCs w:val="22"/>
              <w:lang w:eastAsia="en-GB"/>
            </w:rPr>
          </w:pPr>
          <w:hyperlink w:anchor="_Toc505070501" w:history="1">
            <w:r w:rsidR="00172904">
              <w:rPr>
                <w:rStyle w:val="Hyperlink"/>
                <w:rFonts w:eastAsia="Times New Roman"/>
                <w:smallCaps/>
                <w:noProof/>
                <w:sz w:val="28"/>
                <w:u w:val="none"/>
                <w:lang w:eastAsia="en-GB"/>
              </w:rPr>
              <w:t>Fixed-t</w:t>
            </w:r>
            <w:r w:rsidR="009E7C50" w:rsidRPr="009E7C50">
              <w:rPr>
                <w:rStyle w:val="Hyperlink"/>
                <w:rFonts w:eastAsia="Times New Roman"/>
                <w:smallCaps/>
                <w:noProof/>
                <w:sz w:val="28"/>
                <w:u w:val="none"/>
                <w:lang w:eastAsia="en-GB"/>
              </w:rPr>
              <w:t xml:space="preserve">erm </w:t>
            </w:r>
            <w:r w:rsidR="00172904">
              <w:rPr>
                <w:rStyle w:val="Hyperlink"/>
                <w:rFonts w:eastAsia="Times New Roman"/>
                <w:smallCaps/>
                <w:noProof/>
                <w:sz w:val="28"/>
                <w:u w:val="none"/>
                <w:lang w:eastAsia="en-GB"/>
              </w:rPr>
              <w:t>p</w:t>
            </w:r>
            <w:r w:rsidR="009E7C50" w:rsidRPr="009E7C50">
              <w:rPr>
                <w:rStyle w:val="Hyperlink"/>
                <w:rFonts w:eastAsia="Times New Roman"/>
                <w:smallCaps/>
                <w:noProof/>
                <w:sz w:val="28"/>
                <w:u w:val="none"/>
                <w:lang w:eastAsia="en-GB"/>
              </w:rPr>
              <w:t xml:space="preserve">ost </w:t>
            </w:r>
            <w:r w:rsidR="00172904">
              <w:rPr>
                <w:rStyle w:val="Hyperlink"/>
                <w:rFonts w:eastAsia="Times New Roman"/>
                <w:smallCaps/>
                <w:noProof/>
                <w:sz w:val="28"/>
                <w:u w:val="none"/>
                <w:lang w:eastAsia="en-GB"/>
              </w:rPr>
              <w:t>h</w:t>
            </w:r>
            <w:r w:rsidR="009E7C50" w:rsidRPr="009E7C50">
              <w:rPr>
                <w:rStyle w:val="Hyperlink"/>
                <w:rFonts w:eastAsia="Times New Roman"/>
                <w:smallCaps/>
                <w:noProof/>
                <w:sz w:val="28"/>
                <w:u w:val="none"/>
                <w:lang w:eastAsia="en-GB"/>
              </w:rPr>
              <w:t xml:space="preserve">olders and </w:t>
            </w:r>
            <w:r w:rsidR="00172904">
              <w:rPr>
                <w:rStyle w:val="Hyperlink"/>
                <w:rFonts w:eastAsia="Times New Roman"/>
                <w:smallCaps/>
                <w:noProof/>
                <w:sz w:val="28"/>
                <w:u w:val="none"/>
                <w:lang w:eastAsia="en-GB"/>
              </w:rPr>
              <w:t>o</w:t>
            </w:r>
            <w:r w:rsidR="009E7C50" w:rsidRPr="009E7C50">
              <w:rPr>
                <w:rStyle w:val="Hyperlink"/>
                <w:rFonts w:eastAsia="Times New Roman"/>
                <w:smallCaps/>
                <w:noProof/>
                <w:sz w:val="28"/>
                <w:u w:val="none"/>
                <w:lang w:eastAsia="en-GB"/>
              </w:rPr>
              <w:t xml:space="preserve">ther </w:t>
            </w:r>
            <w:r w:rsidR="00172904">
              <w:rPr>
                <w:rStyle w:val="Hyperlink"/>
                <w:rFonts w:eastAsia="Times New Roman"/>
                <w:smallCaps/>
                <w:noProof/>
                <w:sz w:val="28"/>
                <w:u w:val="none"/>
                <w:lang w:eastAsia="en-GB"/>
              </w:rPr>
              <w:t>a</w:t>
            </w:r>
            <w:r w:rsidR="009E7C50" w:rsidRPr="009E7C50">
              <w:rPr>
                <w:rStyle w:val="Hyperlink"/>
                <w:rFonts w:eastAsia="Times New Roman"/>
                <w:smallCaps/>
                <w:noProof/>
                <w:sz w:val="28"/>
                <w:u w:val="none"/>
                <w:lang w:eastAsia="en-GB"/>
              </w:rPr>
              <w:t xml:space="preserve">pplicants, </w:t>
            </w:r>
            <w:r w:rsidR="00172904">
              <w:rPr>
                <w:rStyle w:val="Hyperlink"/>
                <w:rFonts w:eastAsia="Times New Roman"/>
                <w:smallCaps/>
                <w:noProof/>
                <w:sz w:val="28"/>
                <w:u w:val="none"/>
                <w:lang w:eastAsia="en-GB"/>
              </w:rPr>
              <w:t>i</w:t>
            </w:r>
            <w:r w:rsidR="009E7C50" w:rsidRPr="009E7C50">
              <w:rPr>
                <w:rStyle w:val="Hyperlink"/>
                <w:rFonts w:eastAsia="Times New Roman"/>
                <w:smallCaps/>
                <w:noProof/>
                <w:sz w:val="28"/>
                <w:u w:val="none"/>
                <w:lang w:eastAsia="en-GB"/>
              </w:rPr>
              <w:t xml:space="preserve">nternal and </w:t>
            </w:r>
            <w:r w:rsidR="00172904">
              <w:rPr>
                <w:rStyle w:val="Hyperlink"/>
                <w:rFonts w:eastAsia="Times New Roman"/>
                <w:smallCaps/>
                <w:noProof/>
                <w:sz w:val="28"/>
                <w:u w:val="none"/>
                <w:lang w:eastAsia="en-GB"/>
              </w:rPr>
              <w:t>e</w:t>
            </w:r>
            <w:r w:rsidR="009E7C50" w:rsidRPr="009E7C50">
              <w:rPr>
                <w:rStyle w:val="Hyperlink"/>
                <w:rFonts w:eastAsia="Times New Roman"/>
                <w:smallCaps/>
                <w:noProof/>
                <w:sz w:val="28"/>
                <w:u w:val="none"/>
                <w:lang w:eastAsia="en-GB"/>
              </w:rPr>
              <w:t>xternal</w:t>
            </w:r>
            <w:r w:rsidR="009E7C50" w:rsidRPr="009E7C50">
              <w:rPr>
                <w:smallCaps/>
                <w:noProof/>
                <w:webHidden/>
                <w:sz w:val="28"/>
              </w:rPr>
              <w:tab/>
            </w:r>
            <w:r w:rsidR="009E7C50" w:rsidRPr="009E7C50">
              <w:rPr>
                <w:smallCaps/>
                <w:noProof/>
                <w:webHidden/>
                <w:sz w:val="28"/>
              </w:rPr>
              <w:fldChar w:fldCharType="begin"/>
            </w:r>
            <w:r w:rsidR="009E7C50" w:rsidRPr="009E7C50">
              <w:rPr>
                <w:smallCaps/>
                <w:noProof/>
                <w:webHidden/>
                <w:sz w:val="28"/>
              </w:rPr>
              <w:instrText xml:space="preserve"> PAGEREF _Toc505070501 \h </w:instrText>
            </w:r>
            <w:r w:rsidR="009E7C50" w:rsidRPr="009E7C50">
              <w:rPr>
                <w:smallCaps/>
                <w:noProof/>
                <w:webHidden/>
                <w:sz w:val="28"/>
              </w:rPr>
            </w:r>
            <w:r w:rsidR="009E7C50" w:rsidRPr="009E7C50">
              <w:rPr>
                <w:smallCaps/>
                <w:noProof/>
                <w:webHidden/>
                <w:sz w:val="28"/>
              </w:rPr>
              <w:fldChar w:fldCharType="separate"/>
            </w:r>
            <w:r w:rsidR="00CE43FD">
              <w:rPr>
                <w:smallCaps/>
                <w:noProof/>
                <w:webHidden/>
                <w:sz w:val="28"/>
              </w:rPr>
              <w:t>4</w:t>
            </w:r>
            <w:r w:rsidR="009E7C50" w:rsidRPr="009E7C50">
              <w:rPr>
                <w:smallCaps/>
                <w:noProof/>
                <w:webHidden/>
                <w:sz w:val="28"/>
              </w:rPr>
              <w:fldChar w:fldCharType="end"/>
            </w:r>
          </w:hyperlink>
        </w:p>
        <w:p w14:paraId="6B3B4F17" w14:textId="77777777" w:rsidR="009E7C50" w:rsidRPr="009E7C50" w:rsidRDefault="00DE380A">
          <w:pPr>
            <w:pStyle w:val="TOC1"/>
            <w:tabs>
              <w:tab w:val="right" w:leader="dot" w:pos="9736"/>
            </w:tabs>
            <w:rPr>
              <w:smallCaps/>
              <w:noProof/>
              <w:sz w:val="32"/>
              <w:szCs w:val="22"/>
              <w:lang w:eastAsia="en-GB"/>
            </w:rPr>
          </w:pPr>
          <w:hyperlink w:anchor="_Toc505070502" w:history="1">
            <w:r w:rsidR="009E7C50" w:rsidRPr="009E7C50">
              <w:rPr>
                <w:rStyle w:val="Hyperlink"/>
                <w:rFonts w:eastAsia="Times New Roman"/>
                <w:smallCaps/>
                <w:noProof/>
                <w:sz w:val="28"/>
                <w:u w:val="none"/>
                <w:lang w:eastAsia="en-GB"/>
              </w:rPr>
              <w:t>Faculty review of full draft application and budget</w:t>
            </w:r>
            <w:r w:rsidR="009E7C50" w:rsidRPr="009E7C50">
              <w:rPr>
                <w:smallCaps/>
                <w:noProof/>
                <w:webHidden/>
                <w:sz w:val="28"/>
              </w:rPr>
              <w:tab/>
            </w:r>
            <w:r w:rsidR="009E7C50" w:rsidRPr="009E7C50">
              <w:rPr>
                <w:smallCaps/>
                <w:noProof/>
                <w:webHidden/>
                <w:sz w:val="28"/>
              </w:rPr>
              <w:fldChar w:fldCharType="begin"/>
            </w:r>
            <w:r w:rsidR="009E7C50" w:rsidRPr="009E7C50">
              <w:rPr>
                <w:smallCaps/>
                <w:noProof/>
                <w:webHidden/>
                <w:sz w:val="28"/>
              </w:rPr>
              <w:instrText xml:space="preserve"> PAGEREF _Toc505070502 \h </w:instrText>
            </w:r>
            <w:r w:rsidR="009E7C50" w:rsidRPr="009E7C50">
              <w:rPr>
                <w:smallCaps/>
                <w:noProof/>
                <w:webHidden/>
                <w:sz w:val="28"/>
              </w:rPr>
            </w:r>
            <w:r w:rsidR="009E7C50" w:rsidRPr="009E7C50">
              <w:rPr>
                <w:smallCaps/>
                <w:noProof/>
                <w:webHidden/>
                <w:sz w:val="28"/>
              </w:rPr>
              <w:fldChar w:fldCharType="separate"/>
            </w:r>
            <w:r w:rsidR="00CE43FD">
              <w:rPr>
                <w:smallCaps/>
                <w:noProof/>
                <w:webHidden/>
                <w:sz w:val="28"/>
              </w:rPr>
              <w:t>5</w:t>
            </w:r>
            <w:r w:rsidR="009E7C50" w:rsidRPr="009E7C50">
              <w:rPr>
                <w:smallCaps/>
                <w:noProof/>
                <w:webHidden/>
                <w:sz w:val="28"/>
              </w:rPr>
              <w:fldChar w:fldCharType="end"/>
            </w:r>
          </w:hyperlink>
        </w:p>
        <w:p w14:paraId="5D5604BD" w14:textId="77777777" w:rsidR="009E7C50" w:rsidRPr="009E7C50" w:rsidRDefault="00DE380A">
          <w:pPr>
            <w:pStyle w:val="TOC1"/>
            <w:tabs>
              <w:tab w:val="right" w:leader="dot" w:pos="9736"/>
            </w:tabs>
            <w:rPr>
              <w:smallCaps/>
              <w:noProof/>
              <w:sz w:val="32"/>
              <w:szCs w:val="22"/>
              <w:lang w:eastAsia="en-GB"/>
            </w:rPr>
          </w:pPr>
          <w:hyperlink w:anchor="_Toc505070503" w:history="1">
            <w:r w:rsidR="009E7C50" w:rsidRPr="009E7C50">
              <w:rPr>
                <w:rStyle w:val="Hyperlink"/>
                <w:rFonts w:eastAsia="Times New Roman"/>
                <w:smallCaps/>
                <w:noProof/>
                <w:sz w:val="28"/>
                <w:u w:val="none"/>
                <w:lang w:eastAsia="en-GB"/>
              </w:rPr>
              <w:t>Outcome of the application review process</w:t>
            </w:r>
            <w:r w:rsidR="009E7C50" w:rsidRPr="009E7C50">
              <w:rPr>
                <w:smallCaps/>
                <w:noProof/>
                <w:webHidden/>
                <w:sz w:val="28"/>
              </w:rPr>
              <w:tab/>
            </w:r>
            <w:r w:rsidR="009E7C50" w:rsidRPr="009E7C50">
              <w:rPr>
                <w:smallCaps/>
                <w:noProof/>
                <w:webHidden/>
                <w:sz w:val="28"/>
              </w:rPr>
              <w:fldChar w:fldCharType="begin"/>
            </w:r>
            <w:r w:rsidR="009E7C50" w:rsidRPr="009E7C50">
              <w:rPr>
                <w:smallCaps/>
                <w:noProof/>
                <w:webHidden/>
                <w:sz w:val="28"/>
              </w:rPr>
              <w:instrText xml:space="preserve"> PAGEREF _Toc505070503 \h </w:instrText>
            </w:r>
            <w:r w:rsidR="009E7C50" w:rsidRPr="009E7C50">
              <w:rPr>
                <w:smallCaps/>
                <w:noProof/>
                <w:webHidden/>
                <w:sz w:val="28"/>
              </w:rPr>
            </w:r>
            <w:r w:rsidR="009E7C50" w:rsidRPr="009E7C50">
              <w:rPr>
                <w:smallCaps/>
                <w:noProof/>
                <w:webHidden/>
                <w:sz w:val="28"/>
              </w:rPr>
              <w:fldChar w:fldCharType="separate"/>
            </w:r>
            <w:r w:rsidR="00CE43FD">
              <w:rPr>
                <w:smallCaps/>
                <w:noProof/>
                <w:webHidden/>
                <w:sz w:val="28"/>
              </w:rPr>
              <w:t>5</w:t>
            </w:r>
            <w:r w:rsidR="009E7C50" w:rsidRPr="009E7C50">
              <w:rPr>
                <w:smallCaps/>
                <w:noProof/>
                <w:webHidden/>
                <w:sz w:val="28"/>
              </w:rPr>
              <w:fldChar w:fldCharType="end"/>
            </w:r>
          </w:hyperlink>
        </w:p>
        <w:p w14:paraId="4800A957" w14:textId="77777777" w:rsidR="0078026B" w:rsidRDefault="0078026B" w:rsidP="0078026B">
          <w:pPr>
            <w:rPr>
              <w:b/>
              <w:bCs/>
              <w:noProof/>
              <w:sz w:val="32"/>
            </w:rPr>
          </w:pPr>
          <w:r w:rsidRPr="008903D4">
            <w:rPr>
              <w:b/>
              <w:bCs/>
              <w:noProof/>
              <w:sz w:val="28"/>
            </w:rPr>
            <w:fldChar w:fldCharType="end"/>
          </w:r>
        </w:p>
      </w:sdtContent>
    </w:sdt>
    <w:p w14:paraId="5C6D50E9" w14:textId="77777777" w:rsidR="0078026B" w:rsidRDefault="0078026B" w:rsidP="0078026B">
      <w:pPr>
        <w:spacing w:line="360" w:lineRule="auto"/>
        <w:rPr>
          <w:rFonts w:ascii="Arial" w:eastAsia="Times New Roman" w:hAnsi="Arial" w:cs="Arial"/>
          <w:sz w:val="24"/>
          <w:szCs w:val="24"/>
          <w:lang w:eastAsia="en-GB"/>
        </w:rPr>
      </w:pPr>
    </w:p>
    <w:p w14:paraId="68C5E078" w14:textId="77777777" w:rsidR="0078026B" w:rsidRDefault="0078026B" w:rsidP="0078026B">
      <w:pPr>
        <w:spacing w:line="360" w:lineRule="auto"/>
        <w:rPr>
          <w:rFonts w:eastAsia="Times New Roman" w:cs="Arial"/>
          <w:sz w:val="22"/>
          <w:szCs w:val="22"/>
          <w:lang w:eastAsia="en-GB"/>
        </w:rPr>
      </w:pPr>
    </w:p>
    <w:p w14:paraId="0A415608" w14:textId="77777777" w:rsidR="0078026B" w:rsidRDefault="0078026B" w:rsidP="0078026B">
      <w:pPr>
        <w:spacing w:line="360" w:lineRule="auto"/>
        <w:rPr>
          <w:rFonts w:eastAsia="Times New Roman" w:cs="Arial"/>
          <w:sz w:val="22"/>
          <w:szCs w:val="22"/>
          <w:lang w:eastAsia="en-GB"/>
        </w:rPr>
      </w:pPr>
    </w:p>
    <w:p w14:paraId="078E1CBE" w14:textId="77777777" w:rsidR="0078026B" w:rsidRDefault="0078026B" w:rsidP="0078026B">
      <w:pPr>
        <w:spacing w:line="360" w:lineRule="auto"/>
        <w:rPr>
          <w:rFonts w:eastAsia="Times New Roman" w:cs="Arial"/>
          <w:sz w:val="22"/>
          <w:szCs w:val="22"/>
          <w:lang w:eastAsia="en-GB"/>
        </w:rPr>
      </w:pPr>
    </w:p>
    <w:p w14:paraId="71F16276" w14:textId="77777777" w:rsidR="0078026B" w:rsidRDefault="0078026B" w:rsidP="0078026B">
      <w:pPr>
        <w:spacing w:line="360" w:lineRule="auto"/>
        <w:rPr>
          <w:rFonts w:eastAsia="Times New Roman" w:cs="Arial"/>
          <w:sz w:val="22"/>
          <w:szCs w:val="22"/>
          <w:lang w:eastAsia="en-GB"/>
        </w:rPr>
      </w:pPr>
    </w:p>
    <w:p w14:paraId="545B46F8" w14:textId="77777777" w:rsidR="0078026B" w:rsidRDefault="0078026B" w:rsidP="0078026B">
      <w:pPr>
        <w:spacing w:line="360" w:lineRule="auto"/>
        <w:rPr>
          <w:rFonts w:eastAsia="Times New Roman" w:cs="Arial"/>
          <w:sz w:val="22"/>
          <w:szCs w:val="22"/>
          <w:lang w:eastAsia="en-GB"/>
        </w:rPr>
      </w:pPr>
    </w:p>
    <w:p w14:paraId="4CBE8CE8" w14:textId="77777777" w:rsidR="0078026B" w:rsidRDefault="0078026B" w:rsidP="0078026B">
      <w:pPr>
        <w:spacing w:line="360" w:lineRule="auto"/>
        <w:rPr>
          <w:rFonts w:eastAsia="Times New Roman" w:cs="Arial"/>
          <w:sz w:val="22"/>
          <w:szCs w:val="22"/>
          <w:lang w:eastAsia="en-GB"/>
        </w:rPr>
      </w:pPr>
    </w:p>
    <w:p w14:paraId="453080F0" w14:textId="77777777" w:rsidR="0078026B" w:rsidRDefault="0078026B" w:rsidP="0078026B">
      <w:pPr>
        <w:spacing w:line="360" w:lineRule="auto"/>
        <w:rPr>
          <w:rFonts w:eastAsia="Times New Roman" w:cs="Arial"/>
          <w:sz w:val="22"/>
          <w:szCs w:val="22"/>
          <w:lang w:eastAsia="en-GB"/>
        </w:rPr>
      </w:pPr>
    </w:p>
    <w:p w14:paraId="70CF5D2A" w14:textId="77777777" w:rsidR="0078026B" w:rsidRDefault="0078026B" w:rsidP="0078026B">
      <w:pPr>
        <w:spacing w:line="360" w:lineRule="auto"/>
        <w:rPr>
          <w:rFonts w:eastAsia="Times New Roman" w:cs="Arial"/>
          <w:sz w:val="22"/>
          <w:szCs w:val="22"/>
          <w:lang w:eastAsia="en-GB"/>
        </w:rPr>
      </w:pPr>
    </w:p>
    <w:p w14:paraId="5E35F643" w14:textId="77777777" w:rsidR="0078026B" w:rsidRDefault="0078026B" w:rsidP="0078026B">
      <w:pPr>
        <w:spacing w:line="360" w:lineRule="auto"/>
        <w:rPr>
          <w:rFonts w:eastAsia="Times New Roman" w:cs="Arial"/>
          <w:sz w:val="22"/>
          <w:szCs w:val="22"/>
          <w:lang w:eastAsia="en-GB"/>
        </w:rPr>
      </w:pPr>
    </w:p>
    <w:p w14:paraId="573558A8" w14:textId="77777777" w:rsidR="0078026B" w:rsidRDefault="0078026B" w:rsidP="0078026B">
      <w:pPr>
        <w:spacing w:line="360" w:lineRule="auto"/>
        <w:rPr>
          <w:rFonts w:eastAsia="Times New Roman" w:cs="Arial"/>
          <w:sz w:val="22"/>
          <w:szCs w:val="22"/>
          <w:lang w:eastAsia="en-GB"/>
        </w:rPr>
      </w:pPr>
    </w:p>
    <w:p w14:paraId="34970996" w14:textId="77777777" w:rsidR="0078026B" w:rsidRDefault="0078026B" w:rsidP="0078026B">
      <w:pPr>
        <w:spacing w:line="360" w:lineRule="auto"/>
        <w:rPr>
          <w:rFonts w:eastAsia="Times New Roman" w:cs="Arial"/>
          <w:sz w:val="22"/>
          <w:szCs w:val="22"/>
          <w:lang w:eastAsia="en-GB"/>
        </w:rPr>
      </w:pPr>
    </w:p>
    <w:p w14:paraId="21579031" w14:textId="77777777" w:rsidR="0078026B" w:rsidRPr="00E14C49" w:rsidRDefault="0078026B" w:rsidP="0078026B">
      <w:pPr>
        <w:pStyle w:val="Heading1"/>
        <w:rPr>
          <w:rFonts w:eastAsia="Times New Roman"/>
          <w:sz w:val="28"/>
          <w:lang w:eastAsia="en-GB"/>
        </w:rPr>
      </w:pPr>
      <w:bookmarkStart w:id="2" w:name="_Toc505070497"/>
      <w:r w:rsidRPr="00E14C49">
        <w:rPr>
          <w:rFonts w:eastAsia="Times New Roman"/>
          <w:sz w:val="28"/>
          <w:lang w:eastAsia="en-GB"/>
        </w:rPr>
        <w:lastRenderedPageBreak/>
        <w:t>Introduction</w:t>
      </w:r>
      <w:bookmarkEnd w:id="2"/>
    </w:p>
    <w:p w14:paraId="37437354" w14:textId="5FE3885B" w:rsidR="0078026B" w:rsidRPr="00E14C49" w:rsidRDefault="0078026B" w:rsidP="0078026B">
      <w:pPr>
        <w:spacing w:line="240" w:lineRule="auto"/>
        <w:rPr>
          <w:rFonts w:eastAsia="Times New Roman" w:cs="Arial"/>
          <w:sz w:val="22"/>
          <w:szCs w:val="22"/>
          <w:lang w:eastAsia="en-GB"/>
        </w:rPr>
      </w:pPr>
      <w:r>
        <w:rPr>
          <w:rFonts w:eastAsia="Times New Roman" w:cs="Arial"/>
          <w:sz w:val="22"/>
          <w:szCs w:val="22"/>
          <w:lang w:eastAsia="en-GB"/>
        </w:rPr>
        <w:br/>
      </w:r>
      <w:r w:rsidRPr="00E14C49">
        <w:rPr>
          <w:rFonts w:eastAsia="Times New Roman" w:cs="Arial"/>
          <w:sz w:val="22"/>
          <w:szCs w:val="22"/>
          <w:lang w:eastAsia="en-GB"/>
        </w:rPr>
        <w:t xml:space="preserve">The Faculty of </w:t>
      </w:r>
      <w:r w:rsidR="00A74E75">
        <w:rPr>
          <w:rFonts w:eastAsia="Times New Roman" w:cs="Arial"/>
          <w:sz w:val="22"/>
          <w:szCs w:val="22"/>
          <w:lang w:eastAsia="en-GB"/>
        </w:rPr>
        <w:t>Asian and Middle Eastern</w:t>
      </w:r>
      <w:r w:rsidRPr="00E14C49">
        <w:rPr>
          <w:rFonts w:eastAsia="Times New Roman" w:cs="Arial"/>
          <w:sz w:val="22"/>
          <w:szCs w:val="22"/>
          <w:lang w:eastAsia="en-GB"/>
        </w:rPr>
        <w:t xml:space="preserve"> Studies</w:t>
      </w:r>
      <w:r w:rsidR="00A74E75">
        <w:rPr>
          <w:rFonts w:eastAsia="Times New Roman" w:cs="Arial"/>
          <w:sz w:val="22"/>
          <w:szCs w:val="22"/>
          <w:lang w:eastAsia="en-GB"/>
        </w:rPr>
        <w:t>’</w:t>
      </w:r>
      <w:r w:rsidRPr="00E14C49">
        <w:rPr>
          <w:rFonts w:eastAsia="Times New Roman" w:cs="Arial"/>
          <w:sz w:val="22"/>
          <w:szCs w:val="22"/>
          <w:lang w:eastAsia="en-GB"/>
        </w:rPr>
        <w:t xml:space="preserve"> Research Committee reviews research applications made to and through the Faculty, and works with the University’s Humanities Divisional Research Facilitators to help applicants submit the strongest possible applications to the most appropriate grants. The Director of Research and the Divisional Research Facilitator are able to advise colleagues on potential grant applications. </w:t>
      </w:r>
    </w:p>
    <w:p w14:paraId="31AC3AF4" w14:textId="77777777" w:rsidR="0078026B" w:rsidRPr="00E14C49" w:rsidRDefault="0078026B" w:rsidP="0078026B">
      <w:pPr>
        <w:spacing w:line="240" w:lineRule="auto"/>
        <w:rPr>
          <w:rFonts w:eastAsia="Times New Roman" w:cs="Arial"/>
          <w:sz w:val="22"/>
          <w:szCs w:val="22"/>
          <w:lang w:eastAsia="en-GB"/>
        </w:rPr>
      </w:pPr>
      <w:r w:rsidRPr="00E14C49">
        <w:rPr>
          <w:rFonts w:eastAsia="Times New Roman" w:cs="Arial"/>
          <w:sz w:val="22"/>
          <w:szCs w:val="22"/>
          <w:lang w:eastAsia="en-GB"/>
        </w:rPr>
        <w:t xml:space="preserve">If you wish to apply for a research grant, you will need to follow the procedures outlined below. Please note that the processes for permanent post-holders and for other applicants differ. </w:t>
      </w:r>
    </w:p>
    <w:p w14:paraId="375E6986" w14:textId="77777777" w:rsidR="0078026B" w:rsidRPr="00E14C49" w:rsidRDefault="0078026B" w:rsidP="0078026B">
      <w:pPr>
        <w:spacing w:line="240" w:lineRule="auto"/>
        <w:rPr>
          <w:rFonts w:eastAsia="Times New Roman" w:cs="Arial"/>
          <w:sz w:val="22"/>
          <w:szCs w:val="22"/>
          <w:lang w:eastAsia="en-GB"/>
        </w:rPr>
      </w:pPr>
      <w:r w:rsidRPr="00E14C49">
        <w:rPr>
          <w:rFonts w:eastAsia="Times New Roman" w:cs="Arial"/>
          <w:sz w:val="22"/>
          <w:szCs w:val="22"/>
          <w:lang w:eastAsia="en-GB"/>
        </w:rPr>
        <w:t xml:space="preserve">Before you decide on a specific grant, and before you approach the Director of Research or the Divisional Research Facilitator, familiarise yourself with the grant eligibility and application guidance material on the grant funder’s website. </w:t>
      </w:r>
      <w:r w:rsidR="00A82AA1">
        <w:rPr>
          <w:rFonts w:eastAsia="Times New Roman" w:cs="Arial"/>
          <w:sz w:val="22"/>
          <w:szCs w:val="22"/>
          <w:lang w:eastAsia="en-GB"/>
        </w:rPr>
        <w:t xml:space="preserve">And see </w:t>
      </w:r>
      <w:r w:rsidRPr="00E14C49">
        <w:rPr>
          <w:rFonts w:eastAsia="Times New Roman" w:cs="Arial"/>
          <w:sz w:val="22"/>
          <w:szCs w:val="22"/>
          <w:lang w:eastAsia="en-GB"/>
        </w:rPr>
        <w:t>‘</w:t>
      </w:r>
      <w:hyperlink r:id="rId11" w:history="1">
        <w:r w:rsidRPr="00865467">
          <w:rPr>
            <w:rStyle w:val="Hyperlink"/>
            <w:rFonts w:eastAsia="Times New Roman" w:cs="Arial"/>
            <w:sz w:val="22"/>
            <w:szCs w:val="22"/>
            <w:lang w:eastAsia="en-GB"/>
          </w:rPr>
          <w:t>A Brief Guide to Applying for Funding</w:t>
        </w:r>
      </w:hyperlink>
      <w:r w:rsidRPr="00E14C49">
        <w:rPr>
          <w:rFonts w:eastAsia="Times New Roman" w:cs="Arial"/>
          <w:sz w:val="22"/>
          <w:szCs w:val="22"/>
          <w:lang w:eastAsia="en-GB"/>
        </w:rPr>
        <w:t>’</w:t>
      </w:r>
      <w:r w:rsidR="00865467">
        <w:rPr>
          <w:rFonts w:eastAsia="Times New Roman" w:cs="Arial"/>
          <w:sz w:val="22"/>
          <w:szCs w:val="22"/>
          <w:lang w:eastAsia="en-GB"/>
        </w:rPr>
        <w:t>.</w:t>
      </w:r>
    </w:p>
    <w:p w14:paraId="3C030D13" w14:textId="77777777" w:rsidR="0078026B" w:rsidRPr="00E14C49" w:rsidRDefault="0078026B" w:rsidP="0078026B">
      <w:pPr>
        <w:pStyle w:val="ListParagraph"/>
        <w:numPr>
          <w:ilvl w:val="0"/>
          <w:numId w:val="11"/>
        </w:numPr>
        <w:spacing w:before="0" w:after="160" w:line="240" w:lineRule="auto"/>
        <w:rPr>
          <w:rFonts w:eastAsia="Times New Roman" w:cs="Arial"/>
          <w:i/>
          <w:iCs/>
          <w:sz w:val="22"/>
          <w:szCs w:val="22"/>
          <w:lang w:eastAsia="en-GB"/>
        </w:rPr>
      </w:pPr>
      <w:r w:rsidRPr="00E14C49">
        <w:rPr>
          <w:rFonts w:eastAsia="Times New Roman" w:cs="Arial"/>
          <w:sz w:val="22"/>
          <w:szCs w:val="22"/>
          <w:lang w:eastAsia="en-GB"/>
        </w:rPr>
        <w:t xml:space="preserve">Major grant providers in the Humanities are: Arts and Humanities Research Council, British Academy, Leverhulme Foundation, European Research Council, Marie Curie International Fellowships and – internal to the University of Oxford – the John Fell Fund. </w:t>
      </w:r>
    </w:p>
    <w:p w14:paraId="5C19721C" w14:textId="77777777" w:rsidR="0078026B" w:rsidRPr="00E14C49" w:rsidRDefault="0078026B" w:rsidP="0078026B">
      <w:pPr>
        <w:pStyle w:val="ListParagraph"/>
        <w:numPr>
          <w:ilvl w:val="0"/>
          <w:numId w:val="11"/>
        </w:numPr>
        <w:spacing w:before="0" w:after="160" w:line="240" w:lineRule="auto"/>
        <w:rPr>
          <w:rFonts w:eastAsia="Times New Roman" w:cs="Arial"/>
          <w:i/>
          <w:iCs/>
          <w:sz w:val="22"/>
          <w:szCs w:val="22"/>
          <w:lang w:eastAsia="en-GB"/>
        </w:rPr>
      </w:pPr>
      <w:r w:rsidRPr="00E14C49">
        <w:rPr>
          <w:rFonts w:eastAsia="Times New Roman" w:cs="Arial"/>
          <w:sz w:val="22"/>
          <w:szCs w:val="22"/>
          <w:lang w:eastAsia="en-GB"/>
        </w:rPr>
        <w:t>Members of the Faculty will receive regular emails about funding opportunities: these can facilitate your preliminary research into appropriate grants.</w:t>
      </w:r>
    </w:p>
    <w:p w14:paraId="573B7EB4" w14:textId="77777777" w:rsidR="0078026B" w:rsidRPr="00E14C49" w:rsidRDefault="0078026B" w:rsidP="0078026B">
      <w:pPr>
        <w:pStyle w:val="ListParagraph"/>
        <w:numPr>
          <w:ilvl w:val="0"/>
          <w:numId w:val="11"/>
        </w:numPr>
        <w:spacing w:before="0" w:after="160" w:line="240" w:lineRule="auto"/>
        <w:rPr>
          <w:rFonts w:eastAsia="Times New Roman" w:cs="Arial"/>
          <w:i/>
          <w:iCs/>
          <w:sz w:val="22"/>
          <w:szCs w:val="22"/>
          <w:lang w:eastAsia="en-GB"/>
        </w:rPr>
      </w:pPr>
      <w:r w:rsidRPr="00E14C49">
        <w:rPr>
          <w:rFonts w:eastAsia="Times New Roman" w:cs="Arial"/>
          <w:sz w:val="22"/>
          <w:szCs w:val="22"/>
          <w:lang w:eastAsia="en-GB"/>
        </w:rPr>
        <w:t>Of course, there are other funders out there, and specific grant calls come up regularly. We are able sometimes to suggest, but you can and should take the initiative to identify potential grants appropriate to your research and situation.</w:t>
      </w:r>
    </w:p>
    <w:p w14:paraId="207893C3" w14:textId="6F972DD1" w:rsidR="0078026B" w:rsidRPr="00E14C49" w:rsidRDefault="0078026B" w:rsidP="0078026B">
      <w:pPr>
        <w:pStyle w:val="ListParagraph"/>
        <w:numPr>
          <w:ilvl w:val="0"/>
          <w:numId w:val="11"/>
        </w:numPr>
        <w:spacing w:before="0" w:after="160" w:line="240" w:lineRule="auto"/>
        <w:rPr>
          <w:rFonts w:eastAsia="Times New Roman" w:cs="Arial"/>
          <w:i/>
          <w:iCs/>
          <w:sz w:val="22"/>
          <w:szCs w:val="22"/>
          <w:lang w:eastAsia="en-GB"/>
        </w:rPr>
      </w:pPr>
      <w:r w:rsidRPr="00E14C49">
        <w:rPr>
          <w:rFonts w:eastAsia="Times New Roman" w:cs="Arial"/>
          <w:sz w:val="22"/>
          <w:szCs w:val="22"/>
          <w:lang w:eastAsia="en-GB"/>
        </w:rPr>
        <w:t xml:space="preserve">Each </w:t>
      </w:r>
      <w:r w:rsidR="008D55DF">
        <w:rPr>
          <w:rFonts w:eastAsia="Times New Roman" w:cs="Arial"/>
          <w:sz w:val="22"/>
          <w:szCs w:val="22"/>
          <w:lang w:eastAsia="en-GB"/>
        </w:rPr>
        <w:t xml:space="preserve">funder </w:t>
      </w:r>
      <w:r w:rsidRPr="00E14C49">
        <w:rPr>
          <w:rFonts w:eastAsia="Times New Roman" w:cs="Arial"/>
          <w:sz w:val="22"/>
          <w:szCs w:val="22"/>
          <w:lang w:eastAsia="en-GB"/>
        </w:rPr>
        <w:t>has its own eligibility requirements, types of grants, outlines of what a successful grant will include, assessment criteria, and of course, deadlines.</w:t>
      </w:r>
    </w:p>
    <w:p w14:paraId="4CC9678C" w14:textId="77777777" w:rsidR="0078026B" w:rsidRDefault="0078026B" w:rsidP="0078026B">
      <w:pPr>
        <w:pStyle w:val="ListParagraph"/>
        <w:numPr>
          <w:ilvl w:val="0"/>
          <w:numId w:val="11"/>
        </w:numPr>
        <w:spacing w:before="0" w:after="160" w:line="240" w:lineRule="auto"/>
        <w:rPr>
          <w:rFonts w:eastAsia="Times New Roman" w:cs="Arial"/>
          <w:i/>
          <w:iCs/>
          <w:sz w:val="22"/>
          <w:szCs w:val="22"/>
          <w:lang w:eastAsia="en-GB"/>
        </w:rPr>
      </w:pPr>
      <w:r w:rsidRPr="00E14C49">
        <w:rPr>
          <w:rFonts w:eastAsia="Times New Roman" w:cs="Arial"/>
          <w:sz w:val="22"/>
          <w:szCs w:val="22"/>
          <w:lang w:eastAsia="en-GB"/>
        </w:rPr>
        <w:t xml:space="preserve">It is especially useful to keep in mind the assessment criteria as you formulate your research plans and applications.  </w:t>
      </w:r>
    </w:p>
    <w:p w14:paraId="6596392D" w14:textId="0EEA37B2" w:rsidR="0078026B" w:rsidRPr="0079002A" w:rsidRDefault="0078026B" w:rsidP="0078026B">
      <w:pPr>
        <w:spacing w:before="0" w:after="160" w:line="240" w:lineRule="auto"/>
        <w:rPr>
          <w:rFonts w:eastAsia="Times New Roman" w:cs="Arial"/>
          <w:b/>
          <w:i/>
          <w:iCs/>
          <w:sz w:val="22"/>
          <w:szCs w:val="22"/>
          <w:lang w:eastAsia="en-GB"/>
        </w:rPr>
      </w:pPr>
      <w:r w:rsidRPr="0079002A">
        <w:rPr>
          <w:rFonts w:eastAsia="Times New Roman" w:cs="Arial"/>
          <w:b/>
          <w:sz w:val="22"/>
          <w:szCs w:val="22"/>
          <w:lang w:eastAsia="en-GB"/>
        </w:rPr>
        <w:t>Externally funded small research grants (£5</w:t>
      </w:r>
      <w:r w:rsidR="00A74E75">
        <w:rPr>
          <w:rFonts w:eastAsia="Times New Roman" w:cs="Arial"/>
          <w:b/>
          <w:sz w:val="22"/>
          <w:szCs w:val="22"/>
          <w:lang w:eastAsia="en-GB"/>
        </w:rPr>
        <w:t>,</w:t>
      </w:r>
      <w:r w:rsidRPr="0079002A">
        <w:rPr>
          <w:rFonts w:eastAsia="Times New Roman" w:cs="Arial"/>
          <w:b/>
          <w:sz w:val="22"/>
          <w:szCs w:val="22"/>
          <w:lang w:eastAsia="en-GB"/>
        </w:rPr>
        <w:t xml:space="preserve">000 or less) which do not have any financial or employment-related implications for the Faculty do not have to be submitted for consideration, but the committee is willing to review them and to make suggestions. </w:t>
      </w:r>
    </w:p>
    <w:p w14:paraId="4F1C72F3" w14:textId="3230F371" w:rsidR="0078026B" w:rsidRDefault="0078026B" w:rsidP="0078026B">
      <w:pPr>
        <w:pStyle w:val="ListParagraph"/>
        <w:numPr>
          <w:ilvl w:val="0"/>
          <w:numId w:val="12"/>
        </w:numPr>
        <w:spacing w:before="0" w:after="160" w:line="240" w:lineRule="auto"/>
        <w:rPr>
          <w:rFonts w:eastAsia="Times New Roman" w:cs="Arial"/>
          <w:sz w:val="22"/>
          <w:szCs w:val="22"/>
          <w:lang w:eastAsia="en-GB"/>
        </w:rPr>
      </w:pPr>
      <w:r w:rsidRPr="00E14C49">
        <w:rPr>
          <w:rFonts w:eastAsia="Times New Roman" w:cs="Arial"/>
          <w:sz w:val="22"/>
          <w:szCs w:val="22"/>
          <w:lang w:eastAsia="en-GB"/>
        </w:rPr>
        <w:t xml:space="preserve">These should be sent to the Director of Research four weeks in advance of the submission deadline. </w:t>
      </w:r>
    </w:p>
    <w:p w14:paraId="1AF80F85" w14:textId="44D1CCB5" w:rsidR="00B15A70" w:rsidRDefault="00B15A70" w:rsidP="00B15A70">
      <w:pPr>
        <w:spacing w:before="0" w:after="160" w:line="240" w:lineRule="auto"/>
        <w:rPr>
          <w:rFonts w:eastAsia="Times New Roman" w:cs="Arial"/>
          <w:sz w:val="22"/>
          <w:szCs w:val="22"/>
          <w:lang w:eastAsia="en-GB"/>
        </w:rPr>
      </w:pPr>
      <w:r>
        <w:rPr>
          <w:rFonts w:eastAsia="Times New Roman" w:cs="Arial"/>
          <w:b/>
          <w:sz w:val="22"/>
          <w:szCs w:val="22"/>
          <w:lang w:eastAsia="en-GB"/>
        </w:rPr>
        <w:t>Contact details</w:t>
      </w:r>
      <w:r w:rsidR="00A74E75">
        <w:rPr>
          <w:rFonts w:eastAsia="Times New Roman" w:cs="Arial"/>
          <w:b/>
          <w:sz w:val="22"/>
          <w:szCs w:val="22"/>
          <w:lang w:eastAsia="en-GB"/>
        </w:rPr>
        <w:t xml:space="preserve"> (as at MT 2022)</w:t>
      </w:r>
      <w:r>
        <w:rPr>
          <w:rFonts w:eastAsia="Times New Roman" w:cs="Arial"/>
          <w:b/>
          <w:sz w:val="22"/>
          <w:szCs w:val="22"/>
          <w:lang w:eastAsia="en-GB"/>
        </w:rPr>
        <w:t>:</w:t>
      </w:r>
    </w:p>
    <w:p w14:paraId="05DD957E" w14:textId="1CE5F776" w:rsidR="00B15A70" w:rsidRDefault="00B15A70" w:rsidP="00B15A70">
      <w:pPr>
        <w:spacing w:before="0" w:after="160" w:line="240" w:lineRule="auto"/>
        <w:rPr>
          <w:rFonts w:eastAsia="Times New Roman" w:cs="Arial"/>
          <w:sz w:val="22"/>
          <w:szCs w:val="22"/>
          <w:lang w:eastAsia="en-GB"/>
        </w:rPr>
      </w:pPr>
      <w:r>
        <w:rPr>
          <w:rFonts w:eastAsia="Times New Roman" w:cs="Arial"/>
          <w:sz w:val="22"/>
          <w:szCs w:val="22"/>
          <w:lang w:eastAsia="en-GB"/>
        </w:rPr>
        <w:t>Director of Research</w:t>
      </w:r>
      <w:r>
        <w:rPr>
          <w:rFonts w:eastAsia="Times New Roman" w:cs="Arial"/>
          <w:sz w:val="22"/>
          <w:szCs w:val="22"/>
          <w:lang w:eastAsia="en-GB"/>
        </w:rPr>
        <w:tab/>
      </w:r>
      <w:r>
        <w:rPr>
          <w:rFonts w:eastAsia="Times New Roman" w:cs="Arial"/>
          <w:sz w:val="22"/>
          <w:szCs w:val="22"/>
          <w:lang w:eastAsia="en-GB"/>
        </w:rPr>
        <w:tab/>
      </w:r>
      <w:r>
        <w:rPr>
          <w:rFonts w:eastAsia="Times New Roman" w:cs="Arial"/>
          <w:sz w:val="22"/>
          <w:szCs w:val="22"/>
          <w:lang w:eastAsia="en-GB"/>
        </w:rPr>
        <w:tab/>
        <w:t>Henrietta Harrison (</w:t>
      </w:r>
      <w:hyperlink r:id="rId12" w:history="1">
        <w:r w:rsidRPr="00EF5281">
          <w:rPr>
            <w:rStyle w:val="Hyperlink"/>
            <w:rFonts w:eastAsia="Times New Roman" w:cs="Arial"/>
            <w:sz w:val="22"/>
            <w:szCs w:val="22"/>
            <w:lang w:eastAsia="en-GB"/>
          </w:rPr>
          <w:t>henrietta.harrison@orinst.ox.ac.uk</w:t>
        </w:r>
      </w:hyperlink>
      <w:r>
        <w:rPr>
          <w:rFonts w:eastAsia="Times New Roman" w:cs="Arial"/>
          <w:sz w:val="22"/>
          <w:szCs w:val="22"/>
          <w:lang w:eastAsia="en-GB"/>
        </w:rPr>
        <w:t>)</w:t>
      </w:r>
    </w:p>
    <w:p w14:paraId="1733E63B" w14:textId="42B93C76" w:rsidR="00B15A70" w:rsidRDefault="00B15A70" w:rsidP="00B15A70">
      <w:pPr>
        <w:spacing w:before="0" w:after="160" w:line="240" w:lineRule="auto"/>
        <w:rPr>
          <w:rFonts w:eastAsia="Times New Roman" w:cs="Arial"/>
          <w:sz w:val="22"/>
          <w:szCs w:val="22"/>
          <w:lang w:eastAsia="en-GB"/>
        </w:rPr>
      </w:pPr>
      <w:r>
        <w:rPr>
          <w:rFonts w:eastAsia="Times New Roman" w:cs="Arial"/>
          <w:sz w:val="22"/>
          <w:szCs w:val="22"/>
          <w:lang w:eastAsia="en-GB"/>
        </w:rPr>
        <w:t>Research Facilitator</w:t>
      </w:r>
      <w:r>
        <w:rPr>
          <w:rFonts w:eastAsia="Times New Roman" w:cs="Arial"/>
          <w:sz w:val="22"/>
          <w:szCs w:val="22"/>
          <w:lang w:eastAsia="en-GB"/>
        </w:rPr>
        <w:tab/>
      </w:r>
      <w:r>
        <w:rPr>
          <w:rFonts w:eastAsia="Times New Roman" w:cs="Arial"/>
          <w:sz w:val="22"/>
          <w:szCs w:val="22"/>
          <w:lang w:eastAsia="en-GB"/>
        </w:rPr>
        <w:tab/>
      </w:r>
      <w:r>
        <w:rPr>
          <w:rFonts w:eastAsia="Times New Roman" w:cs="Arial"/>
          <w:sz w:val="22"/>
          <w:szCs w:val="22"/>
          <w:lang w:eastAsia="en-GB"/>
        </w:rPr>
        <w:tab/>
        <w:t>Ingrid Locatelli</w:t>
      </w:r>
      <w:r w:rsidR="00A05752">
        <w:rPr>
          <w:rFonts w:eastAsia="Times New Roman" w:cs="Arial"/>
          <w:sz w:val="22"/>
          <w:szCs w:val="22"/>
          <w:lang w:eastAsia="en-GB"/>
        </w:rPr>
        <w:t xml:space="preserve"> (</w:t>
      </w:r>
      <w:hyperlink r:id="rId13" w:history="1">
        <w:r w:rsidR="00A05752" w:rsidRPr="00EF5281">
          <w:rPr>
            <w:rStyle w:val="Hyperlink"/>
            <w:rFonts w:eastAsia="Times New Roman" w:cs="Arial"/>
            <w:sz w:val="22"/>
            <w:szCs w:val="22"/>
            <w:lang w:eastAsia="en-GB"/>
          </w:rPr>
          <w:t>ingrid.locatelli@humanities.ox.ac.uk</w:t>
        </w:r>
      </w:hyperlink>
      <w:r w:rsidR="00A05752">
        <w:rPr>
          <w:rFonts w:eastAsia="Times New Roman" w:cs="Arial"/>
          <w:sz w:val="22"/>
          <w:szCs w:val="22"/>
          <w:lang w:eastAsia="en-GB"/>
        </w:rPr>
        <w:t xml:space="preserve">) </w:t>
      </w:r>
    </w:p>
    <w:p w14:paraId="28F73F22" w14:textId="57C74C98" w:rsidR="00B15A70" w:rsidRPr="00B15A70" w:rsidRDefault="00B15A70" w:rsidP="00B15A70">
      <w:pPr>
        <w:spacing w:before="0" w:after="160" w:line="240" w:lineRule="auto"/>
        <w:rPr>
          <w:rFonts w:eastAsia="Times New Roman" w:cs="Arial"/>
          <w:sz w:val="22"/>
          <w:szCs w:val="22"/>
          <w:lang w:eastAsia="en-GB"/>
        </w:rPr>
      </w:pPr>
      <w:r>
        <w:rPr>
          <w:rFonts w:eastAsia="Times New Roman" w:cs="Arial"/>
          <w:sz w:val="22"/>
          <w:szCs w:val="22"/>
          <w:lang w:eastAsia="en-GB"/>
        </w:rPr>
        <w:t>Head of Administration and Finance</w:t>
      </w:r>
      <w:r>
        <w:rPr>
          <w:rFonts w:eastAsia="Times New Roman" w:cs="Arial"/>
          <w:sz w:val="22"/>
          <w:szCs w:val="22"/>
          <w:lang w:eastAsia="en-GB"/>
        </w:rPr>
        <w:tab/>
        <w:t>Thomas Hall</w:t>
      </w:r>
      <w:r w:rsidR="00A05752">
        <w:rPr>
          <w:rFonts w:eastAsia="Times New Roman" w:cs="Arial"/>
          <w:sz w:val="22"/>
          <w:szCs w:val="22"/>
          <w:lang w:eastAsia="en-GB"/>
        </w:rPr>
        <w:t xml:space="preserve"> (</w:t>
      </w:r>
      <w:hyperlink r:id="rId14" w:history="1">
        <w:r w:rsidR="00A05752" w:rsidRPr="00EF5281">
          <w:rPr>
            <w:rStyle w:val="Hyperlink"/>
            <w:rFonts w:eastAsia="Times New Roman" w:cs="Arial"/>
            <w:sz w:val="22"/>
            <w:szCs w:val="22"/>
            <w:lang w:eastAsia="en-GB"/>
          </w:rPr>
          <w:t>thomas.hall@orinst.ox.ac.uk</w:t>
        </w:r>
      </w:hyperlink>
      <w:r w:rsidR="00A05752">
        <w:rPr>
          <w:rFonts w:eastAsia="Times New Roman" w:cs="Arial"/>
          <w:sz w:val="22"/>
          <w:szCs w:val="22"/>
          <w:lang w:eastAsia="en-GB"/>
        </w:rPr>
        <w:t xml:space="preserve">) </w:t>
      </w:r>
    </w:p>
    <w:p w14:paraId="3812907B" w14:textId="77777777" w:rsidR="00B15A70" w:rsidRPr="00B15A70" w:rsidRDefault="00B15A70" w:rsidP="00B15A70">
      <w:pPr>
        <w:spacing w:before="0" w:after="160" w:line="240" w:lineRule="auto"/>
        <w:rPr>
          <w:rFonts w:eastAsia="Times New Roman" w:cs="Arial"/>
          <w:sz w:val="22"/>
          <w:szCs w:val="22"/>
          <w:lang w:eastAsia="en-GB"/>
        </w:rPr>
      </w:pPr>
    </w:p>
    <w:p w14:paraId="1172BAEF" w14:textId="77777777" w:rsidR="0078026B" w:rsidRPr="00E14C49" w:rsidRDefault="0078026B" w:rsidP="0078026B">
      <w:pPr>
        <w:pStyle w:val="Heading1"/>
        <w:rPr>
          <w:rFonts w:eastAsia="Times New Roman"/>
          <w:sz w:val="28"/>
          <w:lang w:eastAsia="en-GB"/>
        </w:rPr>
      </w:pPr>
      <w:bookmarkStart w:id="3" w:name="_Toc505070498"/>
      <w:r w:rsidRPr="00E14C49">
        <w:rPr>
          <w:rFonts w:eastAsia="Times New Roman"/>
          <w:sz w:val="28"/>
          <w:lang w:eastAsia="en-GB"/>
        </w:rPr>
        <w:t>John Fell Fund Applications</w:t>
      </w:r>
      <w:bookmarkEnd w:id="3"/>
    </w:p>
    <w:p w14:paraId="797A1074" w14:textId="77777777" w:rsidR="0078026B" w:rsidRPr="00E14C49" w:rsidRDefault="0078026B" w:rsidP="0078026B">
      <w:pPr>
        <w:pStyle w:val="ListParagraph"/>
        <w:spacing w:line="240" w:lineRule="auto"/>
        <w:ind w:left="0"/>
        <w:rPr>
          <w:rFonts w:eastAsia="Times New Roman" w:cs="Arial"/>
          <w:b/>
          <w:sz w:val="22"/>
          <w:szCs w:val="22"/>
          <w:lang w:eastAsia="en-GB"/>
        </w:rPr>
      </w:pPr>
    </w:p>
    <w:p w14:paraId="38E69A0C" w14:textId="5CC4BAD1" w:rsidR="008D55DF" w:rsidRDefault="008D55DF" w:rsidP="0078026B">
      <w:pPr>
        <w:pStyle w:val="ListParagraph"/>
        <w:numPr>
          <w:ilvl w:val="0"/>
          <w:numId w:val="12"/>
        </w:numPr>
        <w:spacing w:before="0" w:after="160" w:line="240" w:lineRule="auto"/>
        <w:rPr>
          <w:rFonts w:eastAsia="Times New Roman" w:cs="Arial"/>
          <w:sz w:val="22"/>
          <w:szCs w:val="22"/>
          <w:lang w:eastAsia="en-GB"/>
        </w:rPr>
      </w:pPr>
      <w:r>
        <w:rPr>
          <w:rFonts w:eastAsia="Times New Roman" w:cs="Arial"/>
          <w:sz w:val="22"/>
          <w:szCs w:val="22"/>
          <w:lang w:eastAsia="en-GB"/>
        </w:rPr>
        <w:t>To be eligible for funding from the John Fell Fund you ‘</w:t>
      </w:r>
      <w:r w:rsidRPr="008D55DF">
        <w:rPr>
          <w:rFonts w:eastAsia="Times New Roman" w:cs="Arial"/>
          <w:sz w:val="22"/>
          <w:szCs w:val="22"/>
          <w:lang w:eastAsia="en-GB"/>
        </w:rPr>
        <w:t>should normally be a current salaried employee of the collegiate university holding an academic post (Professor or Associate Professor), or a research fellowship awarded competitively and intended to enable the holder to establish an independent research career (eg Royal Society University Research Fellow, Junior Research Fellow)</w:t>
      </w:r>
      <w:r>
        <w:rPr>
          <w:rFonts w:eastAsia="Times New Roman" w:cs="Arial"/>
          <w:sz w:val="22"/>
          <w:szCs w:val="22"/>
          <w:lang w:eastAsia="en-GB"/>
        </w:rPr>
        <w:t>’</w:t>
      </w:r>
      <w:r w:rsidRPr="008D55DF">
        <w:rPr>
          <w:rFonts w:eastAsia="Times New Roman" w:cs="Arial"/>
          <w:sz w:val="22"/>
          <w:szCs w:val="22"/>
          <w:lang w:eastAsia="en-GB"/>
        </w:rPr>
        <w:t xml:space="preserve">. </w:t>
      </w:r>
    </w:p>
    <w:p w14:paraId="5AD623BB" w14:textId="24645A3D" w:rsidR="0078026B" w:rsidRPr="00E14C49" w:rsidRDefault="0078026B" w:rsidP="0078026B">
      <w:pPr>
        <w:pStyle w:val="ListParagraph"/>
        <w:numPr>
          <w:ilvl w:val="0"/>
          <w:numId w:val="12"/>
        </w:numPr>
        <w:spacing w:before="0" w:after="160" w:line="240" w:lineRule="auto"/>
        <w:rPr>
          <w:rFonts w:eastAsia="Times New Roman" w:cs="Arial"/>
          <w:sz w:val="22"/>
          <w:szCs w:val="22"/>
          <w:lang w:eastAsia="en-GB"/>
        </w:rPr>
      </w:pPr>
      <w:r w:rsidRPr="00E14C49">
        <w:rPr>
          <w:rFonts w:eastAsia="Times New Roman" w:cs="Arial"/>
          <w:sz w:val="22"/>
          <w:szCs w:val="22"/>
          <w:lang w:eastAsia="en-GB"/>
        </w:rPr>
        <w:lastRenderedPageBreak/>
        <w:t xml:space="preserve">Small-grant applications to the John Fell Fund, </w:t>
      </w:r>
      <w:r w:rsidRPr="00E14C49">
        <w:rPr>
          <w:rFonts w:eastAsia="Times New Roman" w:cs="Arial"/>
          <w:i/>
          <w:iCs/>
          <w:sz w:val="22"/>
          <w:szCs w:val="22"/>
          <w:lang w:eastAsia="en-GB"/>
        </w:rPr>
        <w:t xml:space="preserve">must </w:t>
      </w:r>
      <w:r w:rsidRPr="00E14C49">
        <w:rPr>
          <w:rFonts w:eastAsia="Times New Roman" w:cs="Arial"/>
          <w:sz w:val="22"/>
          <w:szCs w:val="22"/>
          <w:lang w:eastAsia="en-GB"/>
        </w:rPr>
        <w:t xml:space="preserve">be submitted to the Faculty’s Research Committee, since the Faculty is expected to rank these applications as a gathered field when they are submitted to the Division for further consideration. </w:t>
      </w:r>
    </w:p>
    <w:p w14:paraId="6425A4DB" w14:textId="77777777" w:rsidR="0078026B" w:rsidRPr="00E14C49" w:rsidRDefault="0078026B" w:rsidP="0078026B">
      <w:pPr>
        <w:pStyle w:val="ListParagraph"/>
        <w:numPr>
          <w:ilvl w:val="0"/>
          <w:numId w:val="12"/>
        </w:numPr>
        <w:spacing w:before="0" w:after="160" w:line="240" w:lineRule="auto"/>
        <w:rPr>
          <w:rFonts w:eastAsia="Times New Roman" w:cs="Arial"/>
          <w:sz w:val="22"/>
          <w:szCs w:val="22"/>
          <w:lang w:eastAsia="en-GB"/>
        </w:rPr>
      </w:pPr>
      <w:r w:rsidRPr="00E14C49">
        <w:rPr>
          <w:rFonts w:eastAsia="Times New Roman" w:cs="Arial"/>
          <w:sz w:val="22"/>
          <w:szCs w:val="22"/>
          <w:lang w:eastAsia="en-GB"/>
        </w:rPr>
        <w:t xml:space="preserve">Draft bids for </w:t>
      </w:r>
      <w:r w:rsidRPr="00E14C49">
        <w:rPr>
          <w:rFonts w:eastAsia="Times New Roman" w:cs="Arial"/>
          <w:sz w:val="22"/>
          <w:szCs w:val="22"/>
          <w:u w:val="single"/>
          <w:lang w:eastAsia="en-GB"/>
        </w:rPr>
        <w:t>large John Fell Fund applications</w:t>
      </w:r>
      <w:r w:rsidRPr="00E14C49">
        <w:rPr>
          <w:rFonts w:eastAsia="Times New Roman" w:cs="Arial"/>
          <w:sz w:val="22"/>
          <w:szCs w:val="22"/>
          <w:lang w:eastAsia="en-GB"/>
        </w:rPr>
        <w:t xml:space="preserve"> (over £10,000) </w:t>
      </w:r>
      <w:r w:rsidRPr="00E14C49">
        <w:rPr>
          <w:rFonts w:eastAsia="Times New Roman" w:cs="Arial"/>
          <w:i/>
          <w:iCs/>
          <w:sz w:val="22"/>
          <w:szCs w:val="22"/>
          <w:lang w:eastAsia="en-GB"/>
        </w:rPr>
        <w:t xml:space="preserve">must be submitted ten days before the Week Four meeting in the term prior to submission of the application. </w:t>
      </w:r>
      <w:r w:rsidRPr="00E14C49">
        <w:rPr>
          <w:rFonts w:eastAsia="Times New Roman" w:cs="Arial"/>
          <w:sz w:val="22"/>
          <w:szCs w:val="22"/>
          <w:lang w:eastAsia="en-GB"/>
        </w:rPr>
        <w:t>John Fell Fund Divisional deadlines occur shortly before the start of each term.</w:t>
      </w:r>
    </w:p>
    <w:p w14:paraId="1332634B" w14:textId="77777777" w:rsidR="0078026B" w:rsidRPr="00E14C49" w:rsidRDefault="0078026B" w:rsidP="0078026B">
      <w:pPr>
        <w:pStyle w:val="ListParagraph"/>
        <w:numPr>
          <w:ilvl w:val="0"/>
          <w:numId w:val="12"/>
        </w:numPr>
        <w:spacing w:before="0" w:after="160" w:line="240" w:lineRule="auto"/>
        <w:rPr>
          <w:rFonts w:eastAsia="Times New Roman" w:cs="Arial"/>
          <w:sz w:val="22"/>
          <w:szCs w:val="22"/>
          <w:lang w:eastAsia="en-GB"/>
        </w:rPr>
      </w:pPr>
      <w:r w:rsidRPr="00E14C49">
        <w:rPr>
          <w:rFonts w:eastAsia="Times New Roman" w:cs="Arial"/>
          <w:sz w:val="22"/>
          <w:szCs w:val="22"/>
          <w:lang w:eastAsia="en-GB"/>
        </w:rPr>
        <w:t xml:space="preserve">Draft bids for </w:t>
      </w:r>
      <w:r w:rsidRPr="00E14C49">
        <w:rPr>
          <w:rFonts w:eastAsia="Times New Roman" w:cs="Arial"/>
          <w:sz w:val="22"/>
          <w:szCs w:val="22"/>
          <w:u w:val="single"/>
          <w:lang w:eastAsia="en-GB"/>
        </w:rPr>
        <w:t>small John Fell Fund applications</w:t>
      </w:r>
      <w:r w:rsidRPr="00E14C49">
        <w:rPr>
          <w:rFonts w:eastAsia="Times New Roman" w:cs="Arial"/>
          <w:sz w:val="22"/>
          <w:szCs w:val="22"/>
          <w:lang w:eastAsia="en-GB"/>
        </w:rPr>
        <w:t xml:space="preserve"> </w:t>
      </w:r>
      <w:r w:rsidRPr="00E14C49">
        <w:rPr>
          <w:rFonts w:eastAsia="Times New Roman" w:cs="Arial"/>
          <w:i/>
          <w:iCs/>
          <w:sz w:val="22"/>
          <w:szCs w:val="22"/>
          <w:lang w:eastAsia="en-GB"/>
        </w:rPr>
        <w:t xml:space="preserve">must be submitted by Monday of Week Eight in the term prior to submission of the application. </w:t>
      </w:r>
      <w:r w:rsidRPr="00E14C49">
        <w:rPr>
          <w:rFonts w:eastAsia="Times New Roman" w:cs="Arial"/>
          <w:sz w:val="22"/>
          <w:szCs w:val="22"/>
          <w:lang w:eastAsia="en-GB"/>
        </w:rPr>
        <w:t xml:space="preserve">John Fell Fund Divisional deadlines occur shortly before the start of each term. </w:t>
      </w:r>
    </w:p>
    <w:p w14:paraId="0F17DFC8" w14:textId="77777777" w:rsidR="0078026B" w:rsidRPr="00E14C49" w:rsidRDefault="0078026B" w:rsidP="0078026B">
      <w:pPr>
        <w:pStyle w:val="ListParagraph"/>
        <w:numPr>
          <w:ilvl w:val="0"/>
          <w:numId w:val="12"/>
        </w:numPr>
        <w:spacing w:before="0" w:after="160" w:line="240" w:lineRule="auto"/>
        <w:rPr>
          <w:rFonts w:eastAsia="Times New Roman" w:cs="Arial"/>
          <w:sz w:val="22"/>
          <w:szCs w:val="22"/>
          <w:lang w:eastAsia="en-GB"/>
        </w:rPr>
      </w:pPr>
      <w:r w:rsidRPr="00E14C49">
        <w:rPr>
          <w:rFonts w:eastAsia="Times New Roman" w:cs="Arial"/>
          <w:sz w:val="22"/>
          <w:szCs w:val="22"/>
          <w:lang w:eastAsia="en-GB"/>
        </w:rPr>
        <w:t xml:space="preserve">Following revisions requested by the committee, final John Fell applications </w:t>
      </w:r>
      <w:r w:rsidRPr="00E14C49">
        <w:rPr>
          <w:rFonts w:eastAsia="Times New Roman" w:cs="Arial"/>
          <w:i/>
          <w:iCs/>
          <w:sz w:val="22"/>
          <w:szCs w:val="22"/>
          <w:lang w:eastAsia="en-GB"/>
        </w:rPr>
        <w:t xml:space="preserve">must be submitted for reconsideration no later than three weeks before the start of term. </w:t>
      </w:r>
      <w:r w:rsidRPr="00E14C49">
        <w:rPr>
          <w:rFonts w:eastAsia="Times New Roman" w:cs="Arial"/>
          <w:sz w:val="22"/>
          <w:szCs w:val="22"/>
          <w:lang w:eastAsia="en-GB"/>
        </w:rPr>
        <w:t xml:space="preserve">If accepted by the Research Director, they will be ranked by the committee. (The Humanities Division requires that we rank JFF applications prior to submission to the Faculty for further consideration.) </w:t>
      </w:r>
    </w:p>
    <w:p w14:paraId="0775E5C7" w14:textId="77777777" w:rsidR="008D55DF" w:rsidRDefault="008D55DF" w:rsidP="0078026B">
      <w:pPr>
        <w:pStyle w:val="ListParagraph"/>
        <w:spacing w:line="240" w:lineRule="auto"/>
        <w:ind w:left="0"/>
        <w:rPr>
          <w:ins w:id="4" w:author="Thomas Hall" w:date="2022-02-23T10:07:00Z"/>
          <w:rFonts w:eastAsia="Times New Roman" w:cs="Arial"/>
          <w:b/>
          <w:bCs/>
          <w:sz w:val="22"/>
          <w:szCs w:val="22"/>
          <w:lang w:eastAsia="en-GB"/>
        </w:rPr>
      </w:pPr>
    </w:p>
    <w:p w14:paraId="2B8F90A0" w14:textId="582AA145" w:rsidR="008D55DF" w:rsidRPr="00E14C49" w:rsidRDefault="008D55DF" w:rsidP="008D55DF">
      <w:pPr>
        <w:pStyle w:val="Heading1"/>
        <w:rPr>
          <w:ins w:id="5" w:author="Thomas Hall" w:date="2022-02-23T10:07:00Z"/>
          <w:rFonts w:eastAsia="Times New Roman"/>
          <w:sz w:val="28"/>
          <w:lang w:eastAsia="en-GB"/>
        </w:rPr>
      </w:pPr>
      <w:ins w:id="6" w:author="Thomas Hall" w:date="2022-02-23T10:08:00Z">
        <w:r>
          <w:rPr>
            <w:rFonts w:eastAsia="Times New Roman"/>
            <w:sz w:val="28"/>
            <w:lang w:eastAsia="en-GB"/>
          </w:rPr>
          <w:t>APPLICATION PROCESS</w:t>
        </w:r>
      </w:ins>
    </w:p>
    <w:p w14:paraId="65CB44CF" w14:textId="77777777" w:rsidR="008D55DF" w:rsidRDefault="008D55DF" w:rsidP="0078026B">
      <w:pPr>
        <w:pStyle w:val="ListParagraph"/>
        <w:spacing w:line="240" w:lineRule="auto"/>
        <w:ind w:left="0"/>
        <w:rPr>
          <w:ins w:id="7" w:author="Thomas Hall" w:date="2022-02-23T10:09:00Z"/>
          <w:rFonts w:eastAsia="Times New Roman" w:cs="Arial"/>
          <w:b/>
          <w:bCs/>
          <w:sz w:val="22"/>
          <w:szCs w:val="22"/>
          <w:lang w:eastAsia="en-GB"/>
        </w:rPr>
      </w:pPr>
    </w:p>
    <w:p w14:paraId="21F0C397" w14:textId="534A55D2" w:rsidR="0078026B" w:rsidRPr="00E14C49" w:rsidRDefault="0078026B" w:rsidP="0078026B">
      <w:pPr>
        <w:pStyle w:val="ListParagraph"/>
        <w:spacing w:line="240" w:lineRule="auto"/>
        <w:ind w:left="0"/>
        <w:rPr>
          <w:rFonts w:eastAsia="Times New Roman" w:cs="Arial"/>
          <w:sz w:val="22"/>
          <w:szCs w:val="22"/>
          <w:lang w:eastAsia="en-GB"/>
        </w:rPr>
      </w:pPr>
      <w:r w:rsidRPr="00E14C49">
        <w:rPr>
          <w:rFonts w:eastAsia="Times New Roman" w:cs="Arial"/>
          <w:b/>
          <w:bCs/>
          <w:sz w:val="22"/>
          <w:szCs w:val="22"/>
          <w:lang w:eastAsia="en-GB"/>
        </w:rPr>
        <w:t xml:space="preserve">The Faculty operates a </w:t>
      </w:r>
      <w:r w:rsidRPr="00E14C49">
        <w:rPr>
          <w:rFonts w:eastAsia="Times New Roman" w:cs="Arial"/>
          <w:b/>
          <w:bCs/>
          <w:i/>
          <w:sz w:val="22"/>
          <w:szCs w:val="22"/>
          <w:lang w:eastAsia="en-GB"/>
        </w:rPr>
        <w:t>two-stage process</w:t>
      </w:r>
      <w:r w:rsidRPr="00E14C49">
        <w:rPr>
          <w:rFonts w:eastAsia="Times New Roman" w:cs="Arial"/>
          <w:b/>
          <w:bCs/>
          <w:sz w:val="22"/>
          <w:szCs w:val="22"/>
          <w:lang w:eastAsia="en-GB"/>
        </w:rPr>
        <w:t xml:space="preserve"> when considering applications for research to be submitted through the Faculty.</w:t>
      </w:r>
      <w:r w:rsidRPr="00E14C49">
        <w:rPr>
          <w:rFonts w:eastAsia="Times New Roman" w:cs="Arial"/>
          <w:sz w:val="22"/>
          <w:szCs w:val="22"/>
          <w:lang w:eastAsia="en-GB"/>
        </w:rPr>
        <w:t xml:space="preserve"> Applications require Research Committee approval. Ideally, at both stages – outline applications and later, near-final drafts – </w:t>
      </w:r>
      <w:r w:rsidR="00C97B96">
        <w:rPr>
          <w:rFonts w:eastAsia="Times New Roman" w:cs="Arial"/>
          <w:sz w:val="22"/>
          <w:szCs w:val="22"/>
          <w:lang w:eastAsia="en-GB"/>
        </w:rPr>
        <w:t xml:space="preserve">documents </w:t>
      </w:r>
      <w:r w:rsidRPr="00E14C49">
        <w:rPr>
          <w:rFonts w:eastAsia="Times New Roman" w:cs="Arial"/>
          <w:sz w:val="22"/>
          <w:szCs w:val="22"/>
          <w:lang w:eastAsia="en-GB"/>
        </w:rPr>
        <w:t xml:space="preserve">are submitted </w:t>
      </w:r>
      <w:r w:rsidRPr="00E14C49">
        <w:rPr>
          <w:rFonts w:eastAsia="Times New Roman" w:cs="Arial"/>
          <w:i/>
          <w:iCs/>
          <w:sz w:val="22"/>
          <w:szCs w:val="22"/>
          <w:lang w:eastAsia="en-GB"/>
        </w:rPr>
        <w:t>ten days prior to the termly committee meeting</w:t>
      </w:r>
      <w:r w:rsidRPr="00E14C49">
        <w:rPr>
          <w:rFonts w:eastAsia="Times New Roman" w:cs="Arial"/>
          <w:sz w:val="22"/>
          <w:szCs w:val="22"/>
          <w:lang w:eastAsia="en-GB"/>
        </w:rPr>
        <w:t xml:space="preserve">, which is held on </w:t>
      </w:r>
      <w:r w:rsidR="00C97B96" w:rsidRPr="00C97B96">
        <w:rPr>
          <w:rFonts w:eastAsia="Times New Roman" w:cs="Arial"/>
          <w:sz w:val="22"/>
          <w:szCs w:val="22"/>
          <w:lang w:eastAsia="en-GB"/>
        </w:rPr>
        <w:t>Fri</w:t>
      </w:r>
      <w:r w:rsidRPr="00C97B96">
        <w:rPr>
          <w:rFonts w:eastAsia="Times New Roman" w:cs="Arial"/>
          <w:sz w:val="22"/>
          <w:szCs w:val="22"/>
          <w:lang w:eastAsia="en-GB"/>
        </w:rPr>
        <w:t>day</w:t>
      </w:r>
      <w:r w:rsidRPr="00E14C49">
        <w:rPr>
          <w:rFonts w:eastAsia="Times New Roman" w:cs="Arial"/>
          <w:sz w:val="22"/>
          <w:szCs w:val="22"/>
          <w:lang w:eastAsia="en-GB"/>
        </w:rPr>
        <w:t xml:space="preserve"> in Week Four of </w:t>
      </w:r>
      <w:r w:rsidR="00C97B96">
        <w:rPr>
          <w:rFonts w:eastAsia="Times New Roman" w:cs="Arial"/>
          <w:sz w:val="22"/>
          <w:szCs w:val="22"/>
          <w:lang w:eastAsia="en-GB"/>
        </w:rPr>
        <w:t xml:space="preserve">each </w:t>
      </w:r>
      <w:r w:rsidRPr="00E14C49">
        <w:rPr>
          <w:rFonts w:eastAsia="Times New Roman" w:cs="Arial"/>
          <w:sz w:val="22"/>
          <w:szCs w:val="22"/>
          <w:lang w:eastAsia="en-GB"/>
        </w:rPr>
        <w:t xml:space="preserve">term. </w:t>
      </w:r>
      <w:r w:rsidR="00B67C0D">
        <w:rPr>
          <w:rFonts w:eastAsia="Times New Roman" w:cs="Arial"/>
          <w:sz w:val="22"/>
          <w:szCs w:val="22"/>
          <w:lang w:eastAsia="en-GB"/>
        </w:rPr>
        <w:br/>
      </w:r>
    </w:p>
    <w:p w14:paraId="2C8C39B8" w14:textId="77777777" w:rsidR="0078026B" w:rsidRPr="00E14C49" w:rsidRDefault="0078026B" w:rsidP="0078026B">
      <w:pPr>
        <w:pStyle w:val="ListParagraph"/>
        <w:spacing w:line="240" w:lineRule="auto"/>
        <w:ind w:left="0"/>
        <w:rPr>
          <w:rFonts w:eastAsia="Times New Roman" w:cs="Arial"/>
          <w:b/>
          <w:sz w:val="22"/>
          <w:szCs w:val="22"/>
          <w:lang w:eastAsia="en-GB"/>
        </w:rPr>
      </w:pPr>
      <w:r w:rsidRPr="00E14C49">
        <w:rPr>
          <w:rFonts w:eastAsia="Times New Roman" w:cs="Arial"/>
          <w:b/>
          <w:sz w:val="22"/>
          <w:szCs w:val="22"/>
          <w:lang w:eastAsia="en-GB"/>
        </w:rPr>
        <w:t>Applications outside of Research Committee cycles:</w:t>
      </w:r>
    </w:p>
    <w:p w14:paraId="1A8F14B9" w14:textId="3CE2FD2F" w:rsidR="0078026B" w:rsidRPr="00E14C49" w:rsidRDefault="0078026B" w:rsidP="0078026B">
      <w:pPr>
        <w:pStyle w:val="ListParagraph"/>
        <w:spacing w:line="240" w:lineRule="auto"/>
        <w:ind w:left="0"/>
        <w:rPr>
          <w:rFonts w:eastAsia="Times New Roman" w:cs="Arial"/>
          <w:sz w:val="22"/>
          <w:szCs w:val="22"/>
          <w:lang w:eastAsia="en-GB"/>
        </w:rPr>
      </w:pPr>
      <w:r w:rsidRPr="00E14C49">
        <w:rPr>
          <w:rFonts w:eastAsia="Times New Roman" w:cs="Arial"/>
          <w:sz w:val="22"/>
          <w:szCs w:val="22"/>
          <w:lang w:eastAsia="en-GB"/>
        </w:rPr>
        <w:t xml:space="preserve">It is recognized that deadlines occur throughout the year, and that not all deadlines will suit this schedule. In that case, committee discussion will take place by email circulation or special additional meetings. Timing of submissions must be discussed with the </w:t>
      </w:r>
      <w:r w:rsidR="00A74E75" w:rsidRPr="00E14C49">
        <w:rPr>
          <w:rFonts w:eastAsia="Times New Roman" w:cs="Arial"/>
          <w:sz w:val="22"/>
          <w:szCs w:val="22"/>
          <w:lang w:eastAsia="en-GB"/>
        </w:rPr>
        <w:t xml:space="preserve">Director </w:t>
      </w:r>
      <w:r w:rsidR="00A74E75">
        <w:rPr>
          <w:rFonts w:eastAsia="Times New Roman" w:cs="Arial"/>
          <w:sz w:val="22"/>
          <w:szCs w:val="22"/>
          <w:lang w:eastAsia="en-GB"/>
        </w:rPr>
        <w:t xml:space="preserve">of </w:t>
      </w:r>
      <w:r w:rsidRPr="00E14C49">
        <w:rPr>
          <w:rFonts w:eastAsia="Times New Roman" w:cs="Arial"/>
          <w:sz w:val="22"/>
          <w:szCs w:val="22"/>
          <w:lang w:eastAsia="en-GB"/>
        </w:rPr>
        <w:t>Research. You must allow ample time for Faculty review by the committee.</w:t>
      </w:r>
      <w:r>
        <w:rPr>
          <w:rFonts w:eastAsia="Times New Roman" w:cs="Arial"/>
          <w:sz w:val="22"/>
          <w:szCs w:val="22"/>
          <w:lang w:eastAsia="en-GB"/>
        </w:rPr>
        <w:br/>
      </w:r>
    </w:p>
    <w:p w14:paraId="7E1ABE9E" w14:textId="5C51C463" w:rsidR="0078026B" w:rsidRPr="00E14C49" w:rsidRDefault="0078026B" w:rsidP="0078026B">
      <w:pPr>
        <w:pStyle w:val="Heading1"/>
        <w:rPr>
          <w:rFonts w:eastAsia="Times New Roman"/>
          <w:sz w:val="28"/>
          <w:lang w:eastAsia="en-GB"/>
        </w:rPr>
      </w:pPr>
      <w:bookmarkStart w:id="8" w:name="_Toc505070499"/>
      <w:r w:rsidRPr="00E14C49">
        <w:rPr>
          <w:rFonts w:eastAsia="Times New Roman"/>
          <w:sz w:val="28"/>
          <w:lang w:eastAsia="en-GB"/>
        </w:rPr>
        <w:t>Initial/Outline Application</w:t>
      </w:r>
      <w:bookmarkEnd w:id="8"/>
    </w:p>
    <w:p w14:paraId="630FA331" w14:textId="77777777" w:rsidR="0078026B" w:rsidRPr="00244A77" w:rsidRDefault="0078026B" w:rsidP="0078026B">
      <w:pPr>
        <w:pStyle w:val="Heading2"/>
        <w:rPr>
          <w:rFonts w:eastAsia="Times New Roman"/>
          <w:b/>
          <w:lang w:eastAsia="en-GB"/>
        </w:rPr>
      </w:pPr>
      <w:r>
        <w:rPr>
          <w:rFonts w:eastAsia="Times New Roman"/>
          <w:b/>
          <w:color w:val="ED7D31" w:themeColor="accent2"/>
          <w:sz w:val="28"/>
          <w:lang w:eastAsia="en-GB"/>
        </w:rPr>
        <w:br/>
      </w:r>
      <w:bookmarkStart w:id="9" w:name="_Toc505070500"/>
      <w:r w:rsidRPr="00244A77">
        <w:rPr>
          <w:rFonts w:eastAsia="Times New Roman"/>
          <w:b/>
          <w:color w:val="ED7D31" w:themeColor="accent2"/>
          <w:sz w:val="28"/>
          <w:lang w:eastAsia="en-GB"/>
        </w:rPr>
        <w:t xml:space="preserve">Post </w:t>
      </w:r>
      <w:r>
        <w:rPr>
          <w:rFonts w:eastAsia="Times New Roman"/>
          <w:b/>
          <w:color w:val="ED7D31" w:themeColor="accent2"/>
          <w:sz w:val="28"/>
          <w:lang w:eastAsia="en-GB"/>
        </w:rPr>
        <w:t>H</w:t>
      </w:r>
      <w:r w:rsidRPr="00244A77">
        <w:rPr>
          <w:rFonts w:eastAsia="Times New Roman"/>
          <w:b/>
          <w:color w:val="ED7D31" w:themeColor="accent2"/>
          <w:sz w:val="28"/>
          <w:lang w:eastAsia="en-GB"/>
        </w:rPr>
        <w:t>olders (</w:t>
      </w:r>
      <w:r>
        <w:rPr>
          <w:rFonts w:eastAsia="Times New Roman"/>
          <w:b/>
          <w:color w:val="ED7D31" w:themeColor="accent2"/>
          <w:sz w:val="28"/>
          <w:lang w:eastAsia="en-GB"/>
        </w:rPr>
        <w:t>Permanent M</w:t>
      </w:r>
      <w:r w:rsidRPr="00244A77">
        <w:rPr>
          <w:rFonts w:eastAsia="Times New Roman"/>
          <w:b/>
          <w:color w:val="ED7D31" w:themeColor="accent2"/>
          <w:sz w:val="28"/>
          <w:lang w:eastAsia="en-GB"/>
        </w:rPr>
        <w:t xml:space="preserve">embers of the </w:t>
      </w:r>
      <w:r>
        <w:rPr>
          <w:rFonts w:eastAsia="Times New Roman"/>
          <w:b/>
          <w:color w:val="ED7D31" w:themeColor="accent2"/>
          <w:sz w:val="28"/>
          <w:lang w:eastAsia="en-GB"/>
        </w:rPr>
        <w:t>F</w:t>
      </w:r>
      <w:r w:rsidRPr="00244A77">
        <w:rPr>
          <w:rFonts w:eastAsia="Times New Roman"/>
          <w:b/>
          <w:color w:val="ED7D31" w:themeColor="accent2"/>
          <w:sz w:val="28"/>
          <w:lang w:eastAsia="en-GB"/>
        </w:rPr>
        <w:t>aculty)</w:t>
      </w:r>
      <w:bookmarkEnd w:id="9"/>
    </w:p>
    <w:p w14:paraId="69F468F0" w14:textId="6DDCEC3B" w:rsidR="0078026B" w:rsidRPr="00E14C49" w:rsidRDefault="0078026B" w:rsidP="0078026B">
      <w:pPr>
        <w:spacing w:line="240" w:lineRule="auto"/>
        <w:rPr>
          <w:rFonts w:eastAsia="Times New Roman" w:cs="Arial"/>
          <w:sz w:val="22"/>
          <w:szCs w:val="22"/>
          <w:lang w:eastAsia="en-GB"/>
        </w:rPr>
      </w:pPr>
      <w:r w:rsidRPr="00E14C49">
        <w:rPr>
          <w:rFonts w:eastAsia="Times New Roman" w:cs="Arial"/>
          <w:sz w:val="22"/>
          <w:szCs w:val="22"/>
          <w:lang w:eastAsia="en-GB"/>
        </w:rPr>
        <w:t xml:space="preserve">Faculty post holders and those with permanent College posts who are associates of the Faculty are welcome to initiate conversations with the </w:t>
      </w:r>
      <w:r w:rsidR="00A74E75" w:rsidRPr="00E14C49">
        <w:rPr>
          <w:rFonts w:eastAsia="Times New Roman" w:cs="Arial"/>
          <w:sz w:val="22"/>
          <w:szCs w:val="22"/>
          <w:lang w:eastAsia="en-GB"/>
        </w:rPr>
        <w:t xml:space="preserve">Director </w:t>
      </w:r>
      <w:r w:rsidR="00A74E75">
        <w:rPr>
          <w:rFonts w:eastAsia="Times New Roman" w:cs="Arial"/>
          <w:sz w:val="22"/>
          <w:szCs w:val="22"/>
          <w:lang w:eastAsia="en-GB"/>
        </w:rPr>
        <w:t xml:space="preserve">of </w:t>
      </w:r>
      <w:r w:rsidRPr="00E14C49">
        <w:rPr>
          <w:rFonts w:eastAsia="Times New Roman" w:cs="Arial"/>
          <w:sz w:val="22"/>
          <w:szCs w:val="22"/>
          <w:lang w:eastAsia="en-GB"/>
        </w:rPr>
        <w:t>Research about potential applications (in person or via email). This is particularly urged for colleagues who are planning large bids. Such bids require significant work and review, and applicants are advised to initiate the process several months in advance of the deadline.</w:t>
      </w:r>
    </w:p>
    <w:p w14:paraId="606AACBB" w14:textId="1318409B" w:rsidR="0078026B" w:rsidRPr="00E14C49" w:rsidRDefault="0078026B" w:rsidP="0078026B">
      <w:pPr>
        <w:spacing w:line="240" w:lineRule="auto"/>
        <w:rPr>
          <w:rFonts w:eastAsia="Times New Roman" w:cs="Arial"/>
          <w:sz w:val="22"/>
          <w:szCs w:val="22"/>
          <w:lang w:eastAsia="en-GB"/>
        </w:rPr>
      </w:pPr>
      <w:r w:rsidRPr="00E14C49">
        <w:rPr>
          <w:rFonts w:eastAsia="Times New Roman" w:cs="Arial"/>
          <w:sz w:val="22"/>
          <w:szCs w:val="22"/>
          <w:lang w:eastAsia="en-GB"/>
        </w:rPr>
        <w:t xml:space="preserve">Some large grants and special calls must undergo an internal Divisional or University competition in order to proceed. These require an Expression of Interest made to the Division, but evaluated first by the Director </w:t>
      </w:r>
      <w:r w:rsidR="00A74E75">
        <w:rPr>
          <w:rFonts w:eastAsia="Times New Roman" w:cs="Arial"/>
          <w:sz w:val="22"/>
          <w:szCs w:val="22"/>
          <w:lang w:eastAsia="en-GB"/>
        </w:rPr>
        <w:t xml:space="preserve">of </w:t>
      </w:r>
      <w:r w:rsidR="00A74E75" w:rsidRPr="00E14C49">
        <w:rPr>
          <w:rFonts w:eastAsia="Times New Roman" w:cs="Arial"/>
          <w:sz w:val="22"/>
          <w:szCs w:val="22"/>
          <w:lang w:eastAsia="en-GB"/>
        </w:rPr>
        <w:t xml:space="preserve">Research </w:t>
      </w:r>
      <w:r w:rsidRPr="00E14C49">
        <w:rPr>
          <w:rFonts w:eastAsia="Times New Roman" w:cs="Arial"/>
          <w:sz w:val="22"/>
          <w:szCs w:val="22"/>
          <w:lang w:eastAsia="en-GB"/>
        </w:rPr>
        <w:t xml:space="preserve">and Research Committee. This is approximately equivalent to our outline stage as described below. Interested applicants should follow those guidelines, in consultation with the </w:t>
      </w:r>
      <w:r w:rsidR="00A74E75" w:rsidRPr="00E14C49">
        <w:rPr>
          <w:rFonts w:eastAsia="Times New Roman" w:cs="Arial"/>
          <w:sz w:val="22"/>
          <w:szCs w:val="22"/>
          <w:lang w:eastAsia="en-GB"/>
        </w:rPr>
        <w:t xml:space="preserve">Director </w:t>
      </w:r>
      <w:r w:rsidR="00A74E75">
        <w:rPr>
          <w:rFonts w:eastAsia="Times New Roman" w:cs="Arial"/>
          <w:sz w:val="22"/>
          <w:szCs w:val="22"/>
          <w:lang w:eastAsia="en-GB"/>
        </w:rPr>
        <w:t xml:space="preserve">of </w:t>
      </w:r>
      <w:r w:rsidRPr="00E14C49">
        <w:rPr>
          <w:rFonts w:eastAsia="Times New Roman" w:cs="Arial"/>
          <w:sz w:val="22"/>
          <w:szCs w:val="22"/>
          <w:lang w:eastAsia="en-GB"/>
        </w:rPr>
        <w:t xml:space="preserve">Research. </w:t>
      </w:r>
    </w:p>
    <w:p w14:paraId="77717133" w14:textId="77777777" w:rsidR="0078026B" w:rsidRPr="00E14C49" w:rsidRDefault="0078026B" w:rsidP="0078026B">
      <w:pPr>
        <w:pStyle w:val="ListParagraph"/>
        <w:numPr>
          <w:ilvl w:val="0"/>
          <w:numId w:val="13"/>
        </w:numPr>
        <w:spacing w:before="0" w:after="160" w:line="240" w:lineRule="auto"/>
        <w:rPr>
          <w:rFonts w:eastAsia="Times New Roman" w:cs="Arial"/>
          <w:sz w:val="22"/>
          <w:szCs w:val="22"/>
          <w:lang w:eastAsia="en-GB"/>
        </w:rPr>
      </w:pPr>
      <w:r w:rsidRPr="00E14C49">
        <w:rPr>
          <w:rFonts w:eastAsia="Times New Roman" w:cs="Arial"/>
          <w:sz w:val="22"/>
          <w:szCs w:val="22"/>
          <w:lang w:eastAsia="en-GB"/>
        </w:rPr>
        <w:t xml:space="preserve">The outline application consists of: </w:t>
      </w:r>
    </w:p>
    <w:p w14:paraId="5610A79D" w14:textId="77777777" w:rsidR="0078026B" w:rsidRPr="00E14C49" w:rsidRDefault="0078026B" w:rsidP="0078026B">
      <w:pPr>
        <w:pStyle w:val="ListParagraph"/>
        <w:numPr>
          <w:ilvl w:val="1"/>
          <w:numId w:val="13"/>
        </w:numPr>
        <w:spacing w:before="0" w:after="160" w:line="240" w:lineRule="auto"/>
        <w:rPr>
          <w:rFonts w:eastAsia="Times New Roman" w:cs="Arial"/>
          <w:sz w:val="22"/>
          <w:szCs w:val="22"/>
          <w:lang w:eastAsia="en-GB"/>
        </w:rPr>
      </w:pPr>
      <w:r w:rsidRPr="00E14C49">
        <w:rPr>
          <w:rFonts w:eastAsia="Times New Roman" w:cs="Arial"/>
          <w:sz w:val="22"/>
          <w:szCs w:val="22"/>
          <w:lang w:eastAsia="en-GB"/>
        </w:rPr>
        <w:t xml:space="preserve">a </w:t>
      </w:r>
      <w:r w:rsidRPr="00E14C49">
        <w:rPr>
          <w:rFonts w:eastAsia="Times New Roman" w:cs="Arial"/>
          <w:b/>
          <w:sz w:val="22"/>
          <w:szCs w:val="22"/>
          <w:lang w:eastAsia="en-GB"/>
        </w:rPr>
        <w:t>2-page narrative</w:t>
      </w:r>
      <w:r w:rsidRPr="00E14C49">
        <w:rPr>
          <w:rFonts w:eastAsia="Times New Roman" w:cs="Arial"/>
          <w:sz w:val="22"/>
          <w:szCs w:val="22"/>
          <w:lang w:eastAsia="en-GB"/>
        </w:rPr>
        <w:t xml:space="preserve"> of the proposed research, foregrounding major research questions and the project’s importance to the discipline or larger research area. This should include an estimated time table and planned research outputs.</w:t>
      </w:r>
    </w:p>
    <w:p w14:paraId="57FB1610" w14:textId="77777777" w:rsidR="0078026B" w:rsidRPr="00E14C49" w:rsidRDefault="0078026B" w:rsidP="0078026B">
      <w:pPr>
        <w:pStyle w:val="ListParagraph"/>
        <w:numPr>
          <w:ilvl w:val="1"/>
          <w:numId w:val="13"/>
        </w:numPr>
        <w:spacing w:before="0" w:after="160" w:line="240" w:lineRule="auto"/>
        <w:rPr>
          <w:rFonts w:eastAsia="Times New Roman" w:cs="Arial"/>
          <w:sz w:val="22"/>
          <w:szCs w:val="22"/>
          <w:lang w:eastAsia="en-GB"/>
        </w:rPr>
      </w:pPr>
      <w:r w:rsidRPr="00E14C49">
        <w:rPr>
          <w:rFonts w:eastAsia="Times New Roman" w:cs="Arial"/>
          <w:sz w:val="22"/>
          <w:szCs w:val="22"/>
          <w:lang w:eastAsia="en-GB"/>
        </w:rPr>
        <w:t xml:space="preserve">a brief </w:t>
      </w:r>
      <w:r w:rsidRPr="00E14C49">
        <w:rPr>
          <w:rFonts w:eastAsia="Times New Roman" w:cs="Arial"/>
          <w:b/>
          <w:sz w:val="22"/>
          <w:szCs w:val="22"/>
          <w:lang w:eastAsia="en-GB"/>
        </w:rPr>
        <w:t>statement of the project’s significance</w:t>
      </w:r>
      <w:r w:rsidRPr="00E14C49">
        <w:rPr>
          <w:rFonts w:eastAsia="Times New Roman" w:cs="Arial"/>
          <w:sz w:val="22"/>
          <w:szCs w:val="22"/>
          <w:lang w:eastAsia="en-GB"/>
        </w:rPr>
        <w:t xml:space="preserve"> to the applicant’s longer research trajectory and long-term publication plans, including any REF-related activities. </w:t>
      </w:r>
    </w:p>
    <w:p w14:paraId="568A5075" w14:textId="77777777" w:rsidR="0078026B" w:rsidRPr="00E14C49" w:rsidRDefault="0078026B" w:rsidP="0078026B">
      <w:pPr>
        <w:pStyle w:val="ListParagraph"/>
        <w:numPr>
          <w:ilvl w:val="1"/>
          <w:numId w:val="13"/>
        </w:numPr>
        <w:spacing w:before="0" w:after="160" w:line="240" w:lineRule="auto"/>
        <w:rPr>
          <w:rFonts w:eastAsia="Times New Roman" w:cs="Arial"/>
          <w:sz w:val="22"/>
          <w:szCs w:val="22"/>
          <w:lang w:eastAsia="en-GB"/>
        </w:rPr>
      </w:pPr>
      <w:r w:rsidRPr="00E14C49">
        <w:rPr>
          <w:rFonts w:eastAsia="Times New Roman" w:cs="Arial"/>
          <w:sz w:val="22"/>
          <w:szCs w:val="22"/>
          <w:lang w:eastAsia="en-GB"/>
        </w:rPr>
        <w:lastRenderedPageBreak/>
        <w:t xml:space="preserve">an </w:t>
      </w:r>
      <w:r w:rsidRPr="00E14C49">
        <w:rPr>
          <w:rFonts w:eastAsia="Times New Roman" w:cs="Arial"/>
          <w:b/>
          <w:sz w:val="22"/>
          <w:szCs w:val="22"/>
          <w:lang w:eastAsia="en-GB"/>
        </w:rPr>
        <w:t>indicative narrative budget</w:t>
      </w:r>
      <w:r w:rsidRPr="00E14C49">
        <w:rPr>
          <w:rFonts w:eastAsia="Times New Roman" w:cs="Arial"/>
          <w:sz w:val="22"/>
          <w:szCs w:val="22"/>
          <w:lang w:eastAsia="en-GB"/>
        </w:rPr>
        <w:t xml:space="preserve">, stating categories (e.g., salary, travel expenses, IT) and estimated funding amounts to be requested, in addition to any resources in kind that will be needed (e.g., office space). </w:t>
      </w:r>
    </w:p>
    <w:p w14:paraId="133D80E2" w14:textId="77777777" w:rsidR="0078026B" w:rsidRPr="00E14C49" w:rsidRDefault="0078026B" w:rsidP="0078026B">
      <w:pPr>
        <w:pStyle w:val="ListParagraph"/>
        <w:numPr>
          <w:ilvl w:val="2"/>
          <w:numId w:val="13"/>
        </w:numPr>
        <w:spacing w:before="0" w:after="160" w:line="240" w:lineRule="auto"/>
        <w:rPr>
          <w:rFonts w:eastAsia="Times New Roman" w:cs="Arial"/>
          <w:sz w:val="22"/>
          <w:szCs w:val="22"/>
          <w:lang w:eastAsia="en-GB"/>
        </w:rPr>
      </w:pPr>
      <w:r w:rsidRPr="00E14C49">
        <w:rPr>
          <w:rFonts w:eastAsia="Times New Roman" w:cs="Arial"/>
          <w:sz w:val="22"/>
          <w:szCs w:val="22"/>
          <w:lang w:eastAsia="en-GB"/>
        </w:rPr>
        <w:t>Any anticipated costs, such as database management, must be noted and projected plans for meeting them must be given. In the case of IT management, the Research Director may forward the proposal to the Faculty IT committee for evaluation.</w:t>
      </w:r>
    </w:p>
    <w:p w14:paraId="3986128D" w14:textId="77777777" w:rsidR="0078026B" w:rsidRPr="00E14C49" w:rsidRDefault="0078026B" w:rsidP="0078026B">
      <w:pPr>
        <w:pStyle w:val="ListParagraph"/>
        <w:numPr>
          <w:ilvl w:val="1"/>
          <w:numId w:val="13"/>
        </w:numPr>
        <w:spacing w:before="0" w:after="160" w:line="240" w:lineRule="auto"/>
        <w:rPr>
          <w:rFonts w:eastAsia="Times New Roman" w:cs="Arial"/>
          <w:sz w:val="22"/>
          <w:szCs w:val="22"/>
          <w:lang w:eastAsia="en-GB"/>
        </w:rPr>
      </w:pPr>
      <w:r w:rsidRPr="00E14C49">
        <w:rPr>
          <w:rFonts w:eastAsia="Times New Roman" w:cs="Arial"/>
          <w:sz w:val="22"/>
          <w:szCs w:val="22"/>
          <w:lang w:eastAsia="en-GB"/>
        </w:rPr>
        <w:t xml:space="preserve"> a brief </w:t>
      </w:r>
      <w:r w:rsidRPr="00E14C49">
        <w:rPr>
          <w:rFonts w:eastAsia="Times New Roman" w:cs="Arial"/>
          <w:b/>
          <w:sz w:val="22"/>
          <w:szCs w:val="22"/>
          <w:lang w:eastAsia="en-GB"/>
        </w:rPr>
        <w:t>statement regarding Faculty and Subject Group duties</w:t>
      </w:r>
      <w:r w:rsidRPr="00E14C49">
        <w:rPr>
          <w:rFonts w:eastAsia="Times New Roman" w:cs="Arial"/>
          <w:sz w:val="22"/>
          <w:szCs w:val="22"/>
          <w:lang w:eastAsia="en-GB"/>
        </w:rPr>
        <w:t>: how those relating to the applicant will be met in the event of a successful application.</w:t>
      </w:r>
    </w:p>
    <w:p w14:paraId="67828AC1" w14:textId="77777777" w:rsidR="0078026B" w:rsidRPr="00E14C49" w:rsidRDefault="0078026B" w:rsidP="0078026B">
      <w:pPr>
        <w:pStyle w:val="ListParagraph"/>
        <w:spacing w:line="240" w:lineRule="auto"/>
        <w:ind w:firstLine="45"/>
        <w:rPr>
          <w:rFonts w:eastAsia="Times New Roman" w:cs="Arial"/>
          <w:sz w:val="22"/>
          <w:szCs w:val="22"/>
          <w:lang w:eastAsia="en-GB"/>
        </w:rPr>
      </w:pPr>
    </w:p>
    <w:p w14:paraId="1611FEA9" w14:textId="56883F5E" w:rsidR="0078026B" w:rsidRPr="00E14C49" w:rsidRDefault="0078026B" w:rsidP="0078026B">
      <w:pPr>
        <w:pStyle w:val="ListParagraph"/>
        <w:numPr>
          <w:ilvl w:val="0"/>
          <w:numId w:val="13"/>
        </w:numPr>
        <w:spacing w:before="0" w:after="160" w:line="240" w:lineRule="auto"/>
        <w:rPr>
          <w:rFonts w:eastAsia="Times New Roman" w:cs="Arial"/>
          <w:sz w:val="22"/>
          <w:szCs w:val="22"/>
          <w:lang w:eastAsia="en-GB"/>
        </w:rPr>
      </w:pPr>
      <w:r w:rsidRPr="00E14C49">
        <w:rPr>
          <w:rFonts w:eastAsia="Times New Roman" w:cs="Arial"/>
          <w:sz w:val="22"/>
          <w:szCs w:val="22"/>
          <w:lang w:eastAsia="en-GB"/>
        </w:rPr>
        <w:t xml:space="preserve">These materials are to be submitted, as a single Word or pdf email attachment, to the </w:t>
      </w:r>
      <w:r w:rsidR="00A74E75" w:rsidRPr="00E14C49">
        <w:rPr>
          <w:rFonts w:eastAsia="Times New Roman" w:cs="Arial"/>
          <w:sz w:val="22"/>
          <w:szCs w:val="22"/>
          <w:lang w:eastAsia="en-GB"/>
        </w:rPr>
        <w:t xml:space="preserve">Director </w:t>
      </w:r>
      <w:r w:rsidR="00A74E75">
        <w:rPr>
          <w:rFonts w:eastAsia="Times New Roman" w:cs="Arial"/>
          <w:sz w:val="22"/>
          <w:szCs w:val="22"/>
          <w:lang w:eastAsia="en-GB"/>
        </w:rPr>
        <w:t xml:space="preserve">of </w:t>
      </w:r>
      <w:r w:rsidRPr="00E14C49">
        <w:rPr>
          <w:rFonts w:eastAsia="Times New Roman" w:cs="Arial"/>
          <w:sz w:val="22"/>
          <w:szCs w:val="22"/>
          <w:lang w:eastAsia="en-GB"/>
        </w:rPr>
        <w:t xml:space="preserve">Research. The Director </w:t>
      </w:r>
      <w:r w:rsidR="00A74E75">
        <w:rPr>
          <w:rFonts w:eastAsia="Times New Roman" w:cs="Arial"/>
          <w:sz w:val="22"/>
          <w:szCs w:val="22"/>
          <w:lang w:eastAsia="en-GB"/>
        </w:rPr>
        <w:t xml:space="preserve">of </w:t>
      </w:r>
      <w:r w:rsidR="00A74E75" w:rsidRPr="00E14C49">
        <w:rPr>
          <w:rFonts w:eastAsia="Times New Roman" w:cs="Arial"/>
          <w:sz w:val="22"/>
          <w:szCs w:val="22"/>
          <w:lang w:eastAsia="en-GB"/>
        </w:rPr>
        <w:t xml:space="preserve">Research </w:t>
      </w:r>
      <w:r w:rsidRPr="00E14C49">
        <w:rPr>
          <w:rFonts w:eastAsia="Times New Roman" w:cs="Arial"/>
          <w:sz w:val="22"/>
          <w:szCs w:val="22"/>
          <w:lang w:eastAsia="en-GB"/>
        </w:rPr>
        <w:t xml:space="preserve">may advise the applicant to also discuss the outline application with the Humanities Divisional Research Facilitator. </w:t>
      </w:r>
    </w:p>
    <w:p w14:paraId="4B634620" w14:textId="13F19952" w:rsidR="0078026B" w:rsidRPr="00244A77" w:rsidRDefault="0078026B" w:rsidP="0078026B">
      <w:pPr>
        <w:pStyle w:val="ListParagraph"/>
        <w:numPr>
          <w:ilvl w:val="0"/>
          <w:numId w:val="13"/>
        </w:numPr>
        <w:spacing w:line="240" w:lineRule="auto"/>
        <w:rPr>
          <w:rFonts w:eastAsia="Times New Roman" w:cs="Arial"/>
          <w:sz w:val="22"/>
          <w:szCs w:val="22"/>
          <w:lang w:eastAsia="en-GB"/>
        </w:rPr>
      </w:pPr>
      <w:r w:rsidRPr="00244A77">
        <w:rPr>
          <w:rFonts w:eastAsia="Times New Roman" w:cs="Arial"/>
          <w:sz w:val="22"/>
          <w:szCs w:val="22"/>
          <w:lang w:eastAsia="en-GB"/>
        </w:rPr>
        <w:t xml:space="preserve">At this stage, the Director </w:t>
      </w:r>
      <w:r w:rsidR="00A74E75">
        <w:rPr>
          <w:rFonts w:eastAsia="Times New Roman" w:cs="Arial"/>
          <w:sz w:val="22"/>
          <w:szCs w:val="22"/>
          <w:lang w:eastAsia="en-GB"/>
        </w:rPr>
        <w:t xml:space="preserve">of </w:t>
      </w:r>
      <w:r w:rsidR="00A74E75" w:rsidRPr="00244A77">
        <w:rPr>
          <w:rFonts w:eastAsia="Times New Roman" w:cs="Arial"/>
          <w:sz w:val="22"/>
          <w:szCs w:val="22"/>
          <w:lang w:eastAsia="en-GB"/>
        </w:rPr>
        <w:t xml:space="preserve">Research </w:t>
      </w:r>
      <w:r w:rsidRPr="00244A77">
        <w:rPr>
          <w:rFonts w:eastAsia="Times New Roman" w:cs="Arial"/>
          <w:sz w:val="22"/>
          <w:szCs w:val="22"/>
          <w:lang w:eastAsia="en-GB"/>
        </w:rPr>
        <w:t xml:space="preserve">will review the material for comprehensiveness and clarity and may ask for revisions or additions. If appropriate, the Director </w:t>
      </w:r>
      <w:r w:rsidR="00A74E75">
        <w:rPr>
          <w:rFonts w:eastAsia="Times New Roman" w:cs="Arial"/>
          <w:sz w:val="22"/>
          <w:szCs w:val="22"/>
          <w:lang w:eastAsia="en-GB"/>
        </w:rPr>
        <w:t xml:space="preserve">of </w:t>
      </w:r>
      <w:r w:rsidR="00A74E75" w:rsidRPr="00244A77">
        <w:rPr>
          <w:rFonts w:eastAsia="Times New Roman" w:cs="Arial"/>
          <w:sz w:val="22"/>
          <w:szCs w:val="22"/>
          <w:lang w:eastAsia="en-GB"/>
        </w:rPr>
        <w:t xml:space="preserve">Research </w:t>
      </w:r>
      <w:r w:rsidRPr="00244A77">
        <w:rPr>
          <w:rFonts w:eastAsia="Times New Roman" w:cs="Arial"/>
          <w:sz w:val="22"/>
          <w:szCs w:val="22"/>
          <w:lang w:eastAsia="en-GB"/>
        </w:rPr>
        <w:t xml:space="preserve">may seek confidential input from a colleague in the relevant field. </w:t>
      </w:r>
    </w:p>
    <w:p w14:paraId="3A862453" w14:textId="43D44771" w:rsidR="0078026B" w:rsidRPr="00E14C49" w:rsidRDefault="0078026B" w:rsidP="0078026B">
      <w:pPr>
        <w:pStyle w:val="ListParagraph"/>
        <w:numPr>
          <w:ilvl w:val="0"/>
          <w:numId w:val="13"/>
        </w:numPr>
        <w:spacing w:before="0" w:after="160" w:line="240" w:lineRule="auto"/>
        <w:rPr>
          <w:rFonts w:eastAsia="Times New Roman" w:cs="Arial"/>
          <w:sz w:val="22"/>
          <w:szCs w:val="22"/>
          <w:lang w:eastAsia="en-GB"/>
        </w:rPr>
      </w:pPr>
      <w:r w:rsidRPr="00E14C49">
        <w:rPr>
          <w:rFonts w:eastAsia="Times New Roman" w:cs="Arial"/>
          <w:sz w:val="22"/>
          <w:szCs w:val="22"/>
          <w:lang w:eastAsia="en-GB"/>
        </w:rPr>
        <w:t>If given initial approval by the Director</w:t>
      </w:r>
      <w:r w:rsidR="00A74E75" w:rsidRPr="00A74E75">
        <w:rPr>
          <w:rFonts w:eastAsia="Times New Roman" w:cs="Arial"/>
          <w:sz w:val="22"/>
          <w:szCs w:val="22"/>
          <w:lang w:eastAsia="en-GB"/>
        </w:rPr>
        <w:t xml:space="preserve"> </w:t>
      </w:r>
      <w:r w:rsidR="00A74E75">
        <w:rPr>
          <w:rFonts w:eastAsia="Times New Roman" w:cs="Arial"/>
          <w:sz w:val="22"/>
          <w:szCs w:val="22"/>
          <w:lang w:eastAsia="en-GB"/>
        </w:rPr>
        <w:t xml:space="preserve">of </w:t>
      </w:r>
      <w:r w:rsidR="00A74E75" w:rsidRPr="00E14C49">
        <w:rPr>
          <w:rFonts w:eastAsia="Times New Roman" w:cs="Arial"/>
          <w:sz w:val="22"/>
          <w:szCs w:val="22"/>
          <w:lang w:eastAsia="en-GB"/>
        </w:rPr>
        <w:t>Research</w:t>
      </w:r>
      <w:r w:rsidRPr="00E14C49">
        <w:rPr>
          <w:rFonts w:eastAsia="Times New Roman" w:cs="Arial"/>
          <w:sz w:val="22"/>
          <w:szCs w:val="22"/>
          <w:lang w:eastAsia="en-GB"/>
        </w:rPr>
        <w:t xml:space="preserve">, the applicant will need to secure </w:t>
      </w:r>
      <w:r w:rsidR="00A74E75">
        <w:rPr>
          <w:rFonts w:eastAsia="Times New Roman" w:cs="Arial"/>
          <w:sz w:val="22"/>
          <w:szCs w:val="22"/>
          <w:lang w:eastAsia="en-GB"/>
        </w:rPr>
        <w:t>the views of</w:t>
      </w:r>
      <w:r w:rsidRPr="00E14C49">
        <w:rPr>
          <w:rFonts w:eastAsia="Times New Roman" w:cs="Arial"/>
          <w:sz w:val="22"/>
          <w:szCs w:val="22"/>
          <w:lang w:eastAsia="en-GB"/>
        </w:rPr>
        <w:t xml:space="preserve"> the </w:t>
      </w:r>
      <w:r w:rsidRPr="00E14C49">
        <w:rPr>
          <w:rFonts w:eastAsia="Times New Roman" w:cs="Arial"/>
          <w:sz w:val="22"/>
          <w:szCs w:val="22"/>
          <w:u w:val="single"/>
          <w:lang w:eastAsia="en-GB"/>
        </w:rPr>
        <w:t>Subject Group</w:t>
      </w:r>
      <w:r w:rsidR="00A74E75" w:rsidRPr="00A74E75">
        <w:rPr>
          <w:rFonts w:eastAsia="Times New Roman" w:cs="Arial"/>
          <w:sz w:val="22"/>
          <w:szCs w:val="22"/>
          <w:lang w:eastAsia="en-GB"/>
        </w:rPr>
        <w:t xml:space="preserve"> on the potential bid</w:t>
      </w:r>
      <w:r w:rsidR="00A82AA1" w:rsidRPr="00A82AA1">
        <w:rPr>
          <w:rFonts w:eastAsia="Times New Roman" w:cs="Arial"/>
          <w:sz w:val="22"/>
          <w:szCs w:val="22"/>
          <w:lang w:eastAsia="en-GB"/>
        </w:rPr>
        <w:t>.</w:t>
      </w:r>
      <w:r w:rsidRPr="00A82AA1">
        <w:rPr>
          <w:rFonts w:eastAsia="Times New Roman" w:cs="Arial"/>
          <w:sz w:val="22"/>
          <w:szCs w:val="22"/>
          <w:lang w:eastAsia="en-GB"/>
        </w:rPr>
        <w:t xml:space="preserve"> </w:t>
      </w:r>
    </w:p>
    <w:p w14:paraId="472C50CE" w14:textId="46ED6FC4" w:rsidR="0078026B" w:rsidRPr="00E14C49" w:rsidRDefault="0078026B" w:rsidP="0078026B">
      <w:pPr>
        <w:pStyle w:val="ListParagraph"/>
        <w:numPr>
          <w:ilvl w:val="1"/>
          <w:numId w:val="13"/>
        </w:numPr>
        <w:spacing w:before="0" w:after="160" w:line="240" w:lineRule="auto"/>
        <w:rPr>
          <w:rFonts w:eastAsia="Times New Roman" w:cs="Arial"/>
          <w:sz w:val="22"/>
          <w:szCs w:val="22"/>
          <w:lang w:eastAsia="en-GB"/>
        </w:rPr>
      </w:pPr>
      <w:r w:rsidRPr="00E14C49">
        <w:rPr>
          <w:rFonts w:eastAsia="Times New Roman" w:cs="Arial"/>
          <w:sz w:val="22"/>
          <w:szCs w:val="22"/>
          <w:lang w:eastAsia="en-GB"/>
        </w:rPr>
        <w:t xml:space="preserve">To carry the application forward, the Director </w:t>
      </w:r>
      <w:r w:rsidR="00A74E75">
        <w:rPr>
          <w:rFonts w:eastAsia="Times New Roman" w:cs="Arial"/>
          <w:sz w:val="22"/>
          <w:szCs w:val="22"/>
          <w:lang w:eastAsia="en-GB"/>
        </w:rPr>
        <w:t xml:space="preserve">of </w:t>
      </w:r>
      <w:r w:rsidR="00A74E75" w:rsidRPr="00E14C49">
        <w:rPr>
          <w:rFonts w:eastAsia="Times New Roman" w:cs="Arial"/>
          <w:sz w:val="22"/>
          <w:szCs w:val="22"/>
          <w:lang w:eastAsia="en-GB"/>
        </w:rPr>
        <w:t xml:space="preserve">Research </w:t>
      </w:r>
      <w:r w:rsidRPr="00E14C49">
        <w:rPr>
          <w:rFonts w:eastAsia="Times New Roman" w:cs="Arial"/>
          <w:sz w:val="22"/>
          <w:szCs w:val="22"/>
          <w:lang w:eastAsia="en-GB"/>
        </w:rPr>
        <w:t>and Committee require a written statement from the current Subject Group c</w:t>
      </w:r>
      <w:r w:rsidR="00A74E75">
        <w:rPr>
          <w:rFonts w:eastAsia="Times New Roman" w:cs="Arial"/>
          <w:sz w:val="22"/>
          <w:szCs w:val="22"/>
          <w:lang w:eastAsia="en-GB"/>
        </w:rPr>
        <w:t>hai</w:t>
      </w:r>
      <w:r w:rsidRPr="00E14C49">
        <w:rPr>
          <w:rFonts w:eastAsia="Times New Roman" w:cs="Arial"/>
          <w:sz w:val="22"/>
          <w:szCs w:val="22"/>
          <w:lang w:eastAsia="en-GB"/>
        </w:rPr>
        <w:t>r, responding to the following questions, to ensure that these issues have been thoroughly aired:</w:t>
      </w:r>
    </w:p>
    <w:p w14:paraId="0A24C1B6" w14:textId="77777777" w:rsidR="0078026B" w:rsidRPr="00E14C49" w:rsidRDefault="0078026B" w:rsidP="0078026B">
      <w:pPr>
        <w:pStyle w:val="ListParagraph"/>
        <w:numPr>
          <w:ilvl w:val="2"/>
          <w:numId w:val="13"/>
        </w:numPr>
        <w:spacing w:before="0" w:after="160" w:line="240" w:lineRule="auto"/>
        <w:rPr>
          <w:rFonts w:eastAsia="Times New Roman" w:cs="Arial"/>
          <w:sz w:val="22"/>
          <w:szCs w:val="22"/>
          <w:lang w:eastAsia="en-GB"/>
        </w:rPr>
      </w:pPr>
      <w:r w:rsidRPr="00E14C49">
        <w:rPr>
          <w:rFonts w:cs="Arial"/>
          <w:sz w:val="22"/>
          <w:szCs w:val="22"/>
        </w:rPr>
        <w:t xml:space="preserve">What will be the impact of a successful grant and the specific buyout (if applicable), over the period of the grant, for the Subject Group in teaching and administration? </w:t>
      </w:r>
    </w:p>
    <w:p w14:paraId="3F28128C" w14:textId="77777777" w:rsidR="0078026B" w:rsidRPr="00E14C49" w:rsidRDefault="0078026B" w:rsidP="0078026B">
      <w:pPr>
        <w:pStyle w:val="ListParagraph"/>
        <w:numPr>
          <w:ilvl w:val="2"/>
          <w:numId w:val="13"/>
        </w:numPr>
        <w:spacing w:before="0" w:after="160" w:line="240" w:lineRule="auto"/>
        <w:rPr>
          <w:rFonts w:eastAsia="Times New Roman" w:cs="Arial"/>
          <w:sz w:val="22"/>
          <w:szCs w:val="22"/>
          <w:lang w:eastAsia="en-GB"/>
        </w:rPr>
      </w:pPr>
      <w:r w:rsidRPr="00E14C49">
        <w:rPr>
          <w:rFonts w:cs="Arial"/>
          <w:sz w:val="22"/>
          <w:szCs w:val="22"/>
        </w:rPr>
        <w:t>Will the applicant continue to fill administrative needs of the Subject Group?</w:t>
      </w:r>
    </w:p>
    <w:p w14:paraId="7F5C5DDF" w14:textId="77777777" w:rsidR="0078026B" w:rsidRPr="00E14C49" w:rsidRDefault="0078026B" w:rsidP="0078026B">
      <w:pPr>
        <w:pStyle w:val="ListParagraph"/>
        <w:numPr>
          <w:ilvl w:val="2"/>
          <w:numId w:val="13"/>
        </w:numPr>
        <w:spacing w:before="0" w:after="160" w:line="240" w:lineRule="auto"/>
        <w:rPr>
          <w:rFonts w:eastAsia="Times New Roman" w:cs="Arial"/>
          <w:sz w:val="22"/>
          <w:szCs w:val="22"/>
          <w:lang w:eastAsia="en-GB"/>
        </w:rPr>
      </w:pPr>
      <w:r w:rsidRPr="00E14C49">
        <w:rPr>
          <w:rFonts w:cs="Arial"/>
          <w:sz w:val="22"/>
          <w:szCs w:val="22"/>
        </w:rPr>
        <w:t xml:space="preserve">Which Subject Group members will do which jobs in the event that this application is successful? </w:t>
      </w:r>
    </w:p>
    <w:p w14:paraId="158A2C20" w14:textId="77777777" w:rsidR="0078026B" w:rsidRPr="00E14C49" w:rsidRDefault="0078026B" w:rsidP="0078026B">
      <w:pPr>
        <w:pStyle w:val="ListParagraph"/>
        <w:numPr>
          <w:ilvl w:val="2"/>
          <w:numId w:val="13"/>
        </w:numPr>
        <w:spacing w:before="0" w:after="160" w:line="240" w:lineRule="auto"/>
        <w:rPr>
          <w:rFonts w:eastAsia="Times New Roman" w:cs="Arial"/>
          <w:sz w:val="22"/>
          <w:szCs w:val="22"/>
          <w:lang w:eastAsia="en-GB"/>
        </w:rPr>
      </w:pPr>
      <w:r w:rsidRPr="00E14C49">
        <w:rPr>
          <w:rFonts w:cs="Arial"/>
          <w:sz w:val="22"/>
          <w:szCs w:val="22"/>
        </w:rPr>
        <w:t>Are there other major grant applications in the pipeline from the Subject Group, and/or sabbatical leave applications, and what management plans are in place in the event that more than one application is successful?</w:t>
      </w:r>
    </w:p>
    <w:p w14:paraId="70CB81B1" w14:textId="43A48412" w:rsidR="0078026B" w:rsidRPr="00E14C49" w:rsidRDefault="0078026B" w:rsidP="0078026B">
      <w:pPr>
        <w:pStyle w:val="ListParagraph"/>
        <w:numPr>
          <w:ilvl w:val="0"/>
          <w:numId w:val="13"/>
        </w:numPr>
        <w:spacing w:before="0" w:after="160" w:line="240" w:lineRule="auto"/>
        <w:rPr>
          <w:rFonts w:eastAsia="Times New Roman" w:cs="Arial"/>
          <w:sz w:val="22"/>
          <w:szCs w:val="22"/>
          <w:lang w:eastAsia="en-GB"/>
        </w:rPr>
      </w:pPr>
      <w:r w:rsidRPr="00E14C49">
        <w:rPr>
          <w:rFonts w:eastAsia="Times New Roman" w:cs="Arial"/>
          <w:sz w:val="22"/>
          <w:szCs w:val="22"/>
          <w:lang w:eastAsia="en-GB"/>
        </w:rPr>
        <w:t xml:space="preserve">With </w:t>
      </w:r>
      <w:r w:rsidR="00A74E75">
        <w:rPr>
          <w:rFonts w:eastAsia="Times New Roman" w:cs="Arial"/>
          <w:sz w:val="22"/>
          <w:szCs w:val="22"/>
          <w:lang w:eastAsia="en-GB"/>
        </w:rPr>
        <w:t xml:space="preserve">the </w:t>
      </w:r>
      <w:r w:rsidRPr="00E14C49">
        <w:rPr>
          <w:rFonts w:eastAsia="Times New Roman" w:cs="Arial"/>
          <w:sz w:val="22"/>
          <w:szCs w:val="22"/>
          <w:lang w:eastAsia="en-GB"/>
        </w:rPr>
        <w:t>Subject Group</w:t>
      </w:r>
      <w:r w:rsidR="00A74E75">
        <w:rPr>
          <w:rFonts w:eastAsia="Times New Roman" w:cs="Arial"/>
          <w:sz w:val="22"/>
          <w:szCs w:val="22"/>
          <w:lang w:eastAsia="en-GB"/>
        </w:rPr>
        <w:t>’s responses on the above questions</w:t>
      </w:r>
      <w:r w:rsidRPr="00E14C49">
        <w:rPr>
          <w:rFonts w:eastAsia="Times New Roman" w:cs="Arial"/>
          <w:sz w:val="22"/>
          <w:szCs w:val="22"/>
          <w:lang w:eastAsia="en-GB"/>
        </w:rPr>
        <w:t xml:space="preserve">, the outline application will be forwarded to the Research Committee for discussion. </w:t>
      </w:r>
    </w:p>
    <w:p w14:paraId="4A3B5ABC" w14:textId="312CDE01" w:rsidR="0078026B" w:rsidRPr="00244A77" w:rsidRDefault="0078026B" w:rsidP="0078026B">
      <w:pPr>
        <w:pStyle w:val="ListParagraph"/>
        <w:numPr>
          <w:ilvl w:val="0"/>
          <w:numId w:val="13"/>
        </w:numPr>
        <w:spacing w:before="0" w:after="160" w:line="240" w:lineRule="auto"/>
        <w:rPr>
          <w:rFonts w:eastAsia="Times New Roman" w:cs="Arial"/>
          <w:sz w:val="22"/>
          <w:szCs w:val="22"/>
          <w:u w:val="single"/>
          <w:lang w:eastAsia="en-GB"/>
        </w:rPr>
      </w:pPr>
      <w:r w:rsidRPr="00E14C49">
        <w:rPr>
          <w:rFonts w:eastAsia="Times New Roman" w:cs="Arial"/>
          <w:sz w:val="22"/>
          <w:szCs w:val="22"/>
          <w:lang w:eastAsia="en-GB"/>
        </w:rPr>
        <w:t xml:space="preserve">If the committee has suggestions for improvement, or feels that the outline application is not ready for approval, the applicant may rewrite the application and re-submit it to the Director </w:t>
      </w:r>
      <w:r w:rsidR="00A74E75">
        <w:rPr>
          <w:rFonts w:eastAsia="Times New Roman" w:cs="Arial"/>
          <w:sz w:val="22"/>
          <w:szCs w:val="22"/>
          <w:lang w:eastAsia="en-GB"/>
        </w:rPr>
        <w:t xml:space="preserve">of </w:t>
      </w:r>
      <w:r w:rsidR="00A74E75" w:rsidRPr="00E14C49">
        <w:rPr>
          <w:rFonts w:eastAsia="Times New Roman" w:cs="Arial"/>
          <w:sz w:val="22"/>
          <w:szCs w:val="22"/>
          <w:lang w:eastAsia="en-GB"/>
        </w:rPr>
        <w:t xml:space="preserve">Research </w:t>
      </w:r>
      <w:r w:rsidRPr="00E14C49">
        <w:rPr>
          <w:rFonts w:eastAsia="Times New Roman" w:cs="Arial"/>
          <w:sz w:val="22"/>
          <w:szCs w:val="22"/>
          <w:lang w:eastAsia="en-GB"/>
        </w:rPr>
        <w:t xml:space="preserve">for reconsideration. The Director </w:t>
      </w:r>
      <w:r w:rsidR="00A74E75">
        <w:rPr>
          <w:rFonts w:eastAsia="Times New Roman" w:cs="Arial"/>
          <w:sz w:val="22"/>
          <w:szCs w:val="22"/>
          <w:lang w:eastAsia="en-GB"/>
        </w:rPr>
        <w:t xml:space="preserve">of </w:t>
      </w:r>
      <w:r w:rsidR="00A74E75" w:rsidRPr="00E14C49">
        <w:rPr>
          <w:rFonts w:eastAsia="Times New Roman" w:cs="Arial"/>
          <w:sz w:val="22"/>
          <w:szCs w:val="22"/>
          <w:lang w:eastAsia="en-GB"/>
        </w:rPr>
        <w:t xml:space="preserve">Research </w:t>
      </w:r>
      <w:r w:rsidRPr="00E14C49">
        <w:rPr>
          <w:rFonts w:eastAsia="Times New Roman" w:cs="Arial"/>
          <w:sz w:val="22"/>
          <w:szCs w:val="22"/>
          <w:lang w:eastAsia="en-GB"/>
        </w:rPr>
        <w:t xml:space="preserve">may approve it by Chair’s action if it is felt that the committee’s suggestions have been successfully met, or may re-circulate it to the committee for further discussion. </w:t>
      </w:r>
      <w:r w:rsidRPr="00E14C49">
        <w:rPr>
          <w:rFonts w:eastAsia="Times New Roman" w:cs="Arial"/>
          <w:i/>
          <w:iCs/>
          <w:sz w:val="22"/>
          <w:szCs w:val="22"/>
          <w:lang w:eastAsia="en-GB"/>
        </w:rPr>
        <w:t xml:space="preserve"> </w:t>
      </w:r>
    </w:p>
    <w:p w14:paraId="6214CCD0" w14:textId="77777777" w:rsidR="0078026B" w:rsidRPr="00244A77" w:rsidRDefault="0078026B" w:rsidP="0078026B">
      <w:pPr>
        <w:pStyle w:val="Heading2"/>
        <w:rPr>
          <w:rFonts w:eastAsia="Times New Roman"/>
          <w:b/>
          <w:color w:val="ED7D31" w:themeColor="accent2"/>
          <w:sz w:val="28"/>
          <w:lang w:eastAsia="en-GB"/>
        </w:rPr>
      </w:pPr>
      <w:bookmarkStart w:id="10" w:name="_Toc505070501"/>
      <w:r>
        <w:rPr>
          <w:rFonts w:eastAsia="Times New Roman"/>
          <w:b/>
          <w:color w:val="ED7D31" w:themeColor="accent2"/>
          <w:sz w:val="28"/>
          <w:lang w:eastAsia="en-GB"/>
        </w:rPr>
        <w:t>Fixed-T</w:t>
      </w:r>
      <w:r w:rsidRPr="00244A77">
        <w:rPr>
          <w:rFonts w:eastAsia="Times New Roman"/>
          <w:b/>
          <w:color w:val="ED7D31" w:themeColor="accent2"/>
          <w:sz w:val="28"/>
          <w:lang w:eastAsia="en-GB"/>
        </w:rPr>
        <w:t xml:space="preserve">erm </w:t>
      </w:r>
      <w:r>
        <w:rPr>
          <w:rFonts w:eastAsia="Times New Roman"/>
          <w:b/>
          <w:color w:val="ED7D31" w:themeColor="accent2"/>
          <w:sz w:val="28"/>
          <w:lang w:eastAsia="en-GB"/>
        </w:rPr>
        <w:t>P</w:t>
      </w:r>
      <w:r w:rsidRPr="00244A77">
        <w:rPr>
          <w:rFonts w:eastAsia="Times New Roman"/>
          <w:b/>
          <w:color w:val="ED7D31" w:themeColor="accent2"/>
          <w:sz w:val="28"/>
          <w:lang w:eastAsia="en-GB"/>
        </w:rPr>
        <w:t xml:space="preserve">ost </w:t>
      </w:r>
      <w:r>
        <w:rPr>
          <w:rFonts w:eastAsia="Times New Roman"/>
          <w:b/>
          <w:color w:val="ED7D31" w:themeColor="accent2"/>
          <w:sz w:val="28"/>
          <w:lang w:eastAsia="en-GB"/>
        </w:rPr>
        <w:t>H</w:t>
      </w:r>
      <w:r w:rsidRPr="00244A77">
        <w:rPr>
          <w:rFonts w:eastAsia="Times New Roman"/>
          <w:b/>
          <w:color w:val="ED7D31" w:themeColor="accent2"/>
          <w:sz w:val="28"/>
          <w:lang w:eastAsia="en-GB"/>
        </w:rPr>
        <w:t xml:space="preserve">olders and </w:t>
      </w:r>
      <w:r>
        <w:rPr>
          <w:rFonts w:eastAsia="Times New Roman"/>
          <w:b/>
          <w:color w:val="ED7D31" w:themeColor="accent2"/>
          <w:sz w:val="28"/>
          <w:lang w:eastAsia="en-GB"/>
        </w:rPr>
        <w:t>O</w:t>
      </w:r>
      <w:r w:rsidRPr="00244A77">
        <w:rPr>
          <w:rFonts w:eastAsia="Times New Roman"/>
          <w:b/>
          <w:color w:val="ED7D31" w:themeColor="accent2"/>
          <w:sz w:val="28"/>
          <w:lang w:eastAsia="en-GB"/>
        </w:rPr>
        <w:t xml:space="preserve">ther </w:t>
      </w:r>
      <w:r>
        <w:rPr>
          <w:rFonts w:eastAsia="Times New Roman"/>
          <w:b/>
          <w:color w:val="ED7D31" w:themeColor="accent2"/>
          <w:sz w:val="28"/>
          <w:lang w:eastAsia="en-GB"/>
        </w:rPr>
        <w:t>A</w:t>
      </w:r>
      <w:r w:rsidRPr="00244A77">
        <w:rPr>
          <w:rFonts w:eastAsia="Times New Roman"/>
          <w:b/>
          <w:color w:val="ED7D31" w:themeColor="accent2"/>
          <w:sz w:val="28"/>
          <w:lang w:eastAsia="en-GB"/>
        </w:rPr>
        <w:t xml:space="preserve">pplicants, </w:t>
      </w:r>
      <w:r>
        <w:rPr>
          <w:rFonts w:eastAsia="Times New Roman"/>
          <w:b/>
          <w:color w:val="ED7D31" w:themeColor="accent2"/>
          <w:sz w:val="28"/>
          <w:lang w:eastAsia="en-GB"/>
        </w:rPr>
        <w:t>I</w:t>
      </w:r>
      <w:r w:rsidRPr="00244A77">
        <w:rPr>
          <w:rFonts w:eastAsia="Times New Roman"/>
          <w:b/>
          <w:color w:val="ED7D31" w:themeColor="accent2"/>
          <w:sz w:val="28"/>
          <w:lang w:eastAsia="en-GB"/>
        </w:rPr>
        <w:t xml:space="preserve">nternal and </w:t>
      </w:r>
      <w:r>
        <w:rPr>
          <w:rFonts w:eastAsia="Times New Roman"/>
          <w:b/>
          <w:color w:val="ED7D31" w:themeColor="accent2"/>
          <w:sz w:val="28"/>
          <w:lang w:eastAsia="en-GB"/>
        </w:rPr>
        <w:t>E</w:t>
      </w:r>
      <w:r w:rsidRPr="00244A77">
        <w:rPr>
          <w:rFonts w:eastAsia="Times New Roman"/>
          <w:b/>
          <w:color w:val="ED7D31" w:themeColor="accent2"/>
          <w:sz w:val="28"/>
          <w:lang w:eastAsia="en-GB"/>
        </w:rPr>
        <w:t>xternal</w:t>
      </w:r>
      <w:bookmarkEnd w:id="10"/>
    </w:p>
    <w:p w14:paraId="530244B1" w14:textId="00A09091" w:rsidR="0078026B" w:rsidRPr="00E14C49" w:rsidRDefault="0078026B" w:rsidP="0078026B">
      <w:pPr>
        <w:spacing w:line="240" w:lineRule="auto"/>
        <w:rPr>
          <w:rFonts w:eastAsia="Times New Roman" w:cs="Arial"/>
          <w:sz w:val="22"/>
          <w:szCs w:val="22"/>
          <w:lang w:eastAsia="en-GB"/>
        </w:rPr>
      </w:pPr>
      <w:r w:rsidRPr="00E14C49">
        <w:rPr>
          <w:rFonts w:eastAsia="Times New Roman" w:cs="Arial"/>
          <w:sz w:val="22"/>
          <w:szCs w:val="22"/>
          <w:lang w:eastAsia="en-GB"/>
        </w:rPr>
        <w:t>Potential applicants are invited to submit an outline application to the Research Committee as an email attachment to t</w:t>
      </w:r>
      <w:r w:rsidR="00B15A70">
        <w:rPr>
          <w:rFonts w:eastAsia="Times New Roman" w:cs="Arial"/>
          <w:sz w:val="22"/>
          <w:szCs w:val="22"/>
          <w:lang w:eastAsia="en-GB"/>
        </w:rPr>
        <w:t>he Director</w:t>
      </w:r>
      <w:r w:rsidR="00A74E75" w:rsidRPr="00A74E75">
        <w:rPr>
          <w:rFonts w:eastAsia="Times New Roman" w:cs="Arial"/>
          <w:sz w:val="22"/>
          <w:szCs w:val="22"/>
          <w:lang w:eastAsia="en-GB"/>
        </w:rPr>
        <w:t xml:space="preserve"> </w:t>
      </w:r>
      <w:r w:rsidR="00A74E75">
        <w:rPr>
          <w:rFonts w:eastAsia="Times New Roman" w:cs="Arial"/>
          <w:sz w:val="22"/>
          <w:szCs w:val="22"/>
          <w:lang w:eastAsia="en-GB"/>
        </w:rPr>
        <w:t>of Research</w:t>
      </w:r>
      <w:r w:rsidRPr="00E14C49">
        <w:rPr>
          <w:rFonts w:eastAsia="Times New Roman" w:cs="Arial"/>
          <w:sz w:val="22"/>
          <w:szCs w:val="22"/>
          <w:lang w:eastAsia="en-GB"/>
        </w:rPr>
        <w:t>. This will consist of the following:</w:t>
      </w:r>
    </w:p>
    <w:p w14:paraId="1912212E" w14:textId="77777777" w:rsidR="0078026B" w:rsidRPr="00DC74A6" w:rsidRDefault="0078026B" w:rsidP="0078026B">
      <w:pPr>
        <w:pStyle w:val="ListParagraph"/>
        <w:numPr>
          <w:ilvl w:val="0"/>
          <w:numId w:val="14"/>
        </w:numPr>
        <w:spacing w:before="0" w:after="160" w:line="240" w:lineRule="auto"/>
        <w:rPr>
          <w:rFonts w:eastAsia="Times New Roman" w:cs="Arial"/>
          <w:sz w:val="22"/>
          <w:szCs w:val="22"/>
          <w:lang w:eastAsia="en-GB"/>
        </w:rPr>
      </w:pPr>
      <w:r w:rsidRPr="00DC74A6">
        <w:rPr>
          <w:rFonts w:eastAsia="Times New Roman" w:cs="Arial"/>
          <w:sz w:val="22"/>
          <w:szCs w:val="22"/>
          <w:lang w:eastAsia="en-GB"/>
        </w:rPr>
        <w:t xml:space="preserve">An </w:t>
      </w:r>
      <w:hyperlink r:id="rId15" w:history="1">
        <w:r w:rsidRPr="00D64A2F">
          <w:rPr>
            <w:rStyle w:val="Hyperlink"/>
            <w:rFonts w:eastAsia="Times New Roman" w:cs="Arial"/>
            <w:sz w:val="22"/>
            <w:szCs w:val="22"/>
            <w:lang w:eastAsia="en-GB"/>
          </w:rPr>
          <w:t>application cover sheet</w:t>
        </w:r>
      </w:hyperlink>
      <w:r w:rsidRPr="00DC74A6">
        <w:rPr>
          <w:rFonts w:eastAsia="Times New Roman" w:cs="Arial"/>
          <w:b/>
          <w:bCs/>
          <w:sz w:val="22"/>
          <w:szCs w:val="22"/>
          <w:lang w:eastAsia="en-GB"/>
        </w:rPr>
        <w:t xml:space="preserve"> </w:t>
      </w:r>
    </w:p>
    <w:p w14:paraId="678FA43F" w14:textId="77777777" w:rsidR="0078026B" w:rsidRPr="00DC74A6" w:rsidRDefault="0078026B" w:rsidP="0078026B">
      <w:pPr>
        <w:pStyle w:val="ListParagraph"/>
        <w:numPr>
          <w:ilvl w:val="0"/>
          <w:numId w:val="14"/>
        </w:numPr>
        <w:spacing w:before="0" w:after="160" w:line="240" w:lineRule="auto"/>
        <w:rPr>
          <w:rFonts w:eastAsia="Times New Roman" w:cs="Arial"/>
          <w:sz w:val="22"/>
          <w:szCs w:val="22"/>
          <w:lang w:eastAsia="en-GB"/>
        </w:rPr>
      </w:pPr>
      <w:r w:rsidRPr="00DC74A6">
        <w:rPr>
          <w:rFonts w:eastAsia="Times New Roman" w:cs="Arial"/>
          <w:sz w:val="22"/>
          <w:szCs w:val="22"/>
          <w:lang w:eastAsia="en-GB"/>
        </w:rPr>
        <w:t>A single Word or pdf attachment comprising the following:</w:t>
      </w:r>
    </w:p>
    <w:p w14:paraId="0C9CEA1E" w14:textId="77777777" w:rsidR="0078026B" w:rsidRPr="00DC74A6" w:rsidRDefault="0078026B" w:rsidP="0078026B">
      <w:pPr>
        <w:pStyle w:val="ListParagraph"/>
        <w:numPr>
          <w:ilvl w:val="1"/>
          <w:numId w:val="14"/>
        </w:numPr>
        <w:spacing w:before="0" w:after="160" w:line="240" w:lineRule="auto"/>
        <w:rPr>
          <w:rFonts w:eastAsia="Times New Roman" w:cs="Arial"/>
          <w:sz w:val="22"/>
          <w:szCs w:val="22"/>
          <w:lang w:eastAsia="en-GB"/>
        </w:rPr>
      </w:pPr>
      <w:r w:rsidRPr="00DC74A6">
        <w:rPr>
          <w:rFonts w:eastAsia="Times New Roman" w:cs="Arial"/>
          <w:sz w:val="22"/>
          <w:szCs w:val="22"/>
          <w:lang w:eastAsia="en-GB"/>
        </w:rPr>
        <w:t xml:space="preserve">a </w:t>
      </w:r>
      <w:r w:rsidRPr="00DC74A6">
        <w:rPr>
          <w:rFonts w:eastAsia="Times New Roman" w:cs="Arial"/>
          <w:b/>
          <w:sz w:val="22"/>
          <w:szCs w:val="22"/>
          <w:lang w:eastAsia="en-GB"/>
        </w:rPr>
        <w:t>2-page narrative</w:t>
      </w:r>
      <w:r w:rsidRPr="00DC74A6">
        <w:rPr>
          <w:rFonts w:eastAsia="Times New Roman" w:cs="Arial"/>
          <w:sz w:val="22"/>
          <w:szCs w:val="22"/>
          <w:lang w:eastAsia="en-GB"/>
        </w:rPr>
        <w:t xml:space="preserve"> of the proposed project, foregrounding major research questions and the project’s significance to the applicant’s discipline or research field. This should include an estimated time table and planned research outputs.</w:t>
      </w:r>
    </w:p>
    <w:p w14:paraId="7ACE4395" w14:textId="77777777" w:rsidR="0078026B" w:rsidRPr="00DC74A6" w:rsidRDefault="0078026B" w:rsidP="0078026B">
      <w:pPr>
        <w:pStyle w:val="ListParagraph"/>
        <w:numPr>
          <w:ilvl w:val="1"/>
          <w:numId w:val="14"/>
        </w:numPr>
        <w:spacing w:before="0" w:after="160" w:line="240" w:lineRule="auto"/>
        <w:rPr>
          <w:rFonts w:eastAsia="Times New Roman" w:cs="Arial"/>
          <w:sz w:val="22"/>
          <w:szCs w:val="22"/>
          <w:lang w:eastAsia="en-GB"/>
        </w:rPr>
      </w:pPr>
      <w:r w:rsidRPr="00DC74A6">
        <w:rPr>
          <w:rFonts w:eastAsia="Times New Roman" w:cs="Arial"/>
          <w:sz w:val="22"/>
          <w:szCs w:val="22"/>
          <w:lang w:eastAsia="en-GB"/>
        </w:rPr>
        <w:t xml:space="preserve">a </w:t>
      </w:r>
      <w:r w:rsidRPr="00DC74A6">
        <w:rPr>
          <w:rFonts w:eastAsia="Times New Roman" w:cs="Arial"/>
          <w:b/>
          <w:sz w:val="22"/>
          <w:szCs w:val="22"/>
          <w:lang w:eastAsia="en-GB"/>
        </w:rPr>
        <w:t>1-page statement of the project’s significance</w:t>
      </w:r>
      <w:r w:rsidRPr="00DC74A6">
        <w:rPr>
          <w:rFonts w:eastAsia="Times New Roman" w:cs="Arial"/>
          <w:sz w:val="22"/>
          <w:szCs w:val="22"/>
          <w:lang w:eastAsia="en-GB"/>
        </w:rPr>
        <w:t xml:space="preserve"> to the applicant’s longer research trajectory, publication plans, and overall career trajectory </w:t>
      </w:r>
    </w:p>
    <w:p w14:paraId="56039E4B" w14:textId="3619FAF8" w:rsidR="0078026B" w:rsidRPr="00DC74A6" w:rsidRDefault="0078026B" w:rsidP="0078026B">
      <w:pPr>
        <w:pStyle w:val="ListParagraph"/>
        <w:numPr>
          <w:ilvl w:val="1"/>
          <w:numId w:val="14"/>
        </w:numPr>
        <w:spacing w:before="0" w:after="160" w:line="240" w:lineRule="auto"/>
        <w:rPr>
          <w:rFonts w:eastAsia="Times New Roman" w:cs="Arial"/>
          <w:sz w:val="22"/>
          <w:szCs w:val="22"/>
          <w:lang w:eastAsia="en-GB"/>
        </w:rPr>
      </w:pPr>
      <w:r w:rsidRPr="00DC74A6">
        <w:rPr>
          <w:rFonts w:eastAsia="Times New Roman" w:cs="Arial"/>
          <w:sz w:val="22"/>
          <w:szCs w:val="22"/>
          <w:lang w:eastAsia="en-GB"/>
        </w:rPr>
        <w:t xml:space="preserve">a </w:t>
      </w:r>
      <w:r w:rsidRPr="00DC74A6">
        <w:rPr>
          <w:rFonts w:eastAsia="Times New Roman" w:cs="Arial"/>
          <w:b/>
          <w:sz w:val="22"/>
          <w:szCs w:val="22"/>
          <w:lang w:eastAsia="en-GB"/>
        </w:rPr>
        <w:t xml:space="preserve">justification for applying through the Faculty of </w:t>
      </w:r>
      <w:r w:rsidR="00A74E75">
        <w:rPr>
          <w:rFonts w:eastAsia="Times New Roman" w:cs="Arial"/>
          <w:b/>
          <w:sz w:val="22"/>
          <w:szCs w:val="22"/>
          <w:lang w:eastAsia="en-GB"/>
        </w:rPr>
        <w:t>Asian and Middle Eastern</w:t>
      </w:r>
      <w:r w:rsidRPr="00DC74A6">
        <w:rPr>
          <w:rFonts w:eastAsia="Times New Roman" w:cs="Arial"/>
          <w:b/>
          <w:sz w:val="22"/>
          <w:szCs w:val="22"/>
          <w:lang w:eastAsia="en-GB"/>
        </w:rPr>
        <w:t xml:space="preserve"> Studies</w:t>
      </w:r>
      <w:r w:rsidRPr="00DC74A6">
        <w:rPr>
          <w:rFonts w:eastAsia="Times New Roman" w:cs="Arial"/>
          <w:sz w:val="22"/>
          <w:szCs w:val="22"/>
          <w:lang w:eastAsia="en-GB"/>
        </w:rPr>
        <w:t xml:space="preserve"> and for carrying out the research at the University of Oxford </w:t>
      </w:r>
    </w:p>
    <w:p w14:paraId="63DC8420" w14:textId="77777777" w:rsidR="0078026B" w:rsidRPr="00DC74A6" w:rsidRDefault="0078026B" w:rsidP="0078026B">
      <w:pPr>
        <w:pStyle w:val="ListParagraph"/>
        <w:numPr>
          <w:ilvl w:val="1"/>
          <w:numId w:val="14"/>
        </w:numPr>
        <w:spacing w:before="0" w:after="160" w:line="240" w:lineRule="auto"/>
        <w:rPr>
          <w:rFonts w:eastAsia="Times New Roman" w:cs="Arial"/>
          <w:sz w:val="22"/>
          <w:szCs w:val="22"/>
          <w:lang w:eastAsia="en-GB"/>
        </w:rPr>
      </w:pPr>
      <w:r w:rsidRPr="00DC74A6">
        <w:rPr>
          <w:rFonts w:eastAsia="Times New Roman" w:cs="Arial"/>
          <w:sz w:val="22"/>
          <w:szCs w:val="22"/>
          <w:lang w:eastAsia="en-GB"/>
        </w:rPr>
        <w:lastRenderedPageBreak/>
        <w:t xml:space="preserve">an </w:t>
      </w:r>
      <w:r w:rsidRPr="00DC74A6">
        <w:rPr>
          <w:rFonts w:eastAsia="Times New Roman" w:cs="Arial"/>
          <w:b/>
          <w:sz w:val="22"/>
          <w:szCs w:val="22"/>
          <w:lang w:eastAsia="en-GB"/>
        </w:rPr>
        <w:t>indicative narrative budget</w:t>
      </w:r>
      <w:r w:rsidRPr="00DC74A6">
        <w:rPr>
          <w:rFonts w:eastAsia="Times New Roman" w:cs="Arial"/>
          <w:sz w:val="22"/>
          <w:szCs w:val="22"/>
          <w:lang w:eastAsia="en-GB"/>
        </w:rPr>
        <w:t xml:space="preserve">, stating categories (e.g., salary, travel expenses, </w:t>
      </w:r>
      <w:r w:rsidRPr="00DC74A6">
        <w:rPr>
          <w:rFonts w:eastAsia="Times New Roman" w:cs="Arial"/>
          <w:sz w:val="22"/>
          <w:szCs w:val="22"/>
          <w:u w:val="single"/>
          <w:lang w:eastAsia="en-GB"/>
        </w:rPr>
        <w:t>IT</w:t>
      </w:r>
      <w:r w:rsidRPr="00DC74A6">
        <w:rPr>
          <w:rFonts w:eastAsia="Times New Roman" w:cs="Arial"/>
          <w:sz w:val="22"/>
          <w:szCs w:val="22"/>
          <w:lang w:eastAsia="en-GB"/>
        </w:rPr>
        <w:t xml:space="preserve">) and estimated funding amounts to be requested, in addition to any resources in kind that will be needed (e.g., office space). </w:t>
      </w:r>
    </w:p>
    <w:p w14:paraId="1DC5BA83" w14:textId="77777777" w:rsidR="0078026B" w:rsidRPr="00DC74A6" w:rsidRDefault="0078026B" w:rsidP="0078026B">
      <w:pPr>
        <w:pStyle w:val="ListParagraph"/>
        <w:numPr>
          <w:ilvl w:val="2"/>
          <w:numId w:val="14"/>
        </w:numPr>
        <w:spacing w:before="0" w:after="160" w:line="240" w:lineRule="auto"/>
        <w:rPr>
          <w:rFonts w:eastAsia="Times New Roman" w:cs="Arial"/>
          <w:sz w:val="22"/>
          <w:szCs w:val="22"/>
          <w:lang w:eastAsia="en-GB"/>
        </w:rPr>
      </w:pPr>
      <w:r w:rsidRPr="00DC74A6">
        <w:rPr>
          <w:rFonts w:eastAsia="Times New Roman" w:cs="Arial"/>
          <w:sz w:val="22"/>
          <w:szCs w:val="22"/>
          <w:lang w:eastAsia="en-GB"/>
        </w:rPr>
        <w:t xml:space="preserve">Any anticipated costs, such as database management, must be noted and projected plans for meeting them must be given. </w:t>
      </w:r>
    </w:p>
    <w:p w14:paraId="4590E2DF" w14:textId="79E9D95A" w:rsidR="0078026B" w:rsidRPr="00DC74A6" w:rsidRDefault="0078026B" w:rsidP="0078026B">
      <w:pPr>
        <w:pStyle w:val="ListParagraph"/>
        <w:numPr>
          <w:ilvl w:val="2"/>
          <w:numId w:val="14"/>
        </w:numPr>
        <w:spacing w:before="0" w:after="160" w:line="240" w:lineRule="auto"/>
        <w:rPr>
          <w:rFonts w:eastAsia="Times New Roman" w:cs="Arial"/>
          <w:sz w:val="22"/>
          <w:szCs w:val="22"/>
          <w:lang w:eastAsia="en-GB"/>
        </w:rPr>
      </w:pPr>
      <w:r w:rsidRPr="00DC74A6">
        <w:rPr>
          <w:rFonts w:eastAsia="Times New Roman" w:cs="Arial"/>
          <w:sz w:val="22"/>
          <w:szCs w:val="22"/>
          <w:lang w:eastAsia="en-GB"/>
        </w:rPr>
        <w:t xml:space="preserve">The Director </w:t>
      </w:r>
      <w:r w:rsidR="00A74E75">
        <w:rPr>
          <w:rFonts w:eastAsia="Times New Roman" w:cs="Arial"/>
          <w:sz w:val="22"/>
          <w:szCs w:val="22"/>
          <w:lang w:eastAsia="en-GB"/>
        </w:rPr>
        <w:t xml:space="preserve">of </w:t>
      </w:r>
      <w:r w:rsidR="00A74E75" w:rsidRPr="00DC74A6">
        <w:rPr>
          <w:rFonts w:eastAsia="Times New Roman" w:cs="Arial"/>
          <w:sz w:val="22"/>
          <w:szCs w:val="22"/>
          <w:lang w:eastAsia="en-GB"/>
        </w:rPr>
        <w:t xml:space="preserve">Research </w:t>
      </w:r>
      <w:r w:rsidRPr="00DC74A6">
        <w:rPr>
          <w:rFonts w:eastAsia="Times New Roman" w:cs="Arial"/>
          <w:sz w:val="22"/>
          <w:szCs w:val="22"/>
          <w:lang w:eastAsia="en-GB"/>
        </w:rPr>
        <w:t>may forward the proposal to the IT Committee for consideration.</w:t>
      </w:r>
    </w:p>
    <w:p w14:paraId="625C5017" w14:textId="77777777" w:rsidR="0078026B" w:rsidRPr="00DC74A6" w:rsidRDefault="0078026B" w:rsidP="0078026B">
      <w:pPr>
        <w:pStyle w:val="ListParagraph"/>
        <w:numPr>
          <w:ilvl w:val="1"/>
          <w:numId w:val="14"/>
        </w:numPr>
        <w:spacing w:before="0" w:after="160" w:line="240" w:lineRule="auto"/>
        <w:rPr>
          <w:rFonts w:eastAsia="Times New Roman" w:cs="Arial"/>
          <w:sz w:val="22"/>
          <w:szCs w:val="22"/>
          <w:lang w:eastAsia="en-GB"/>
        </w:rPr>
      </w:pPr>
      <w:r w:rsidRPr="00DC74A6">
        <w:rPr>
          <w:rFonts w:eastAsia="Times New Roman" w:cs="Arial"/>
          <w:sz w:val="22"/>
          <w:szCs w:val="22"/>
          <w:lang w:eastAsia="en-GB"/>
        </w:rPr>
        <w:t>a full</w:t>
      </w:r>
      <w:r w:rsidRPr="00DC74A6">
        <w:rPr>
          <w:rFonts w:eastAsia="Times New Roman" w:cs="Arial"/>
          <w:b/>
          <w:sz w:val="22"/>
          <w:szCs w:val="22"/>
          <w:lang w:eastAsia="en-GB"/>
        </w:rPr>
        <w:t xml:space="preserve"> CV</w:t>
      </w:r>
    </w:p>
    <w:p w14:paraId="0A795C59" w14:textId="77777777" w:rsidR="0078026B" w:rsidRPr="00DC74A6" w:rsidRDefault="0078026B" w:rsidP="0078026B">
      <w:pPr>
        <w:pStyle w:val="ListParagraph"/>
        <w:numPr>
          <w:ilvl w:val="0"/>
          <w:numId w:val="14"/>
        </w:numPr>
        <w:spacing w:before="0" w:after="160" w:line="240" w:lineRule="auto"/>
        <w:rPr>
          <w:rFonts w:eastAsia="Times New Roman" w:cs="Arial"/>
          <w:sz w:val="22"/>
          <w:szCs w:val="22"/>
          <w:lang w:eastAsia="en-GB"/>
        </w:rPr>
      </w:pPr>
      <w:r w:rsidRPr="00DC74A6">
        <w:rPr>
          <w:rFonts w:eastAsia="Times New Roman" w:cs="Arial"/>
          <w:sz w:val="22"/>
          <w:szCs w:val="22"/>
          <w:lang w:eastAsia="en-GB"/>
        </w:rPr>
        <w:t xml:space="preserve">A statement from a mentor who will oversee the project locally. </w:t>
      </w:r>
      <w:r w:rsidRPr="00DC74A6">
        <w:rPr>
          <w:rFonts w:eastAsia="Times New Roman" w:cs="Arial"/>
          <w:b/>
          <w:sz w:val="22"/>
          <w:szCs w:val="22"/>
          <w:lang w:eastAsia="en-GB"/>
        </w:rPr>
        <w:t>The mentor is a crucial element in your application</w:t>
      </w:r>
      <w:r w:rsidRPr="00DC74A6">
        <w:rPr>
          <w:rFonts w:eastAsia="Times New Roman" w:cs="Arial"/>
          <w:sz w:val="22"/>
          <w:szCs w:val="22"/>
          <w:lang w:eastAsia="en-GB"/>
        </w:rPr>
        <w:t xml:space="preserve">, and the Research Committee will only consider applications with demonstrated strong mentor participation. Please note the following </w:t>
      </w:r>
      <w:r w:rsidRPr="00DC74A6">
        <w:rPr>
          <w:rFonts w:eastAsia="Times New Roman" w:cs="Arial"/>
          <w:sz w:val="22"/>
          <w:szCs w:val="22"/>
          <w:u w:val="single"/>
          <w:lang w:eastAsia="en-GB"/>
        </w:rPr>
        <w:t>very important points</w:t>
      </w:r>
      <w:r w:rsidRPr="00DC74A6">
        <w:rPr>
          <w:rFonts w:eastAsia="Times New Roman" w:cs="Arial"/>
          <w:sz w:val="22"/>
          <w:szCs w:val="22"/>
          <w:lang w:eastAsia="en-GB"/>
        </w:rPr>
        <w:t>:</w:t>
      </w:r>
    </w:p>
    <w:p w14:paraId="6CD87B93" w14:textId="0701B5F2" w:rsidR="0078026B" w:rsidRPr="00DC74A6" w:rsidRDefault="0078026B" w:rsidP="0078026B">
      <w:pPr>
        <w:pStyle w:val="ListParagraph"/>
        <w:numPr>
          <w:ilvl w:val="1"/>
          <w:numId w:val="14"/>
        </w:numPr>
        <w:spacing w:before="0" w:after="160" w:line="240" w:lineRule="auto"/>
        <w:rPr>
          <w:rFonts w:eastAsia="Times New Roman" w:cs="Arial"/>
          <w:sz w:val="22"/>
          <w:szCs w:val="22"/>
          <w:lang w:eastAsia="en-GB"/>
        </w:rPr>
      </w:pPr>
      <w:r w:rsidRPr="00DC74A6">
        <w:rPr>
          <w:rFonts w:eastAsia="Times New Roman" w:cs="Arial"/>
          <w:sz w:val="22"/>
          <w:szCs w:val="22"/>
          <w:lang w:eastAsia="en-GB"/>
        </w:rPr>
        <w:t xml:space="preserve">The mentor will be expected to hold a permanent academic post in the University. She or he will be either a member of the Faculty of </w:t>
      </w:r>
      <w:r w:rsidR="00A74E75">
        <w:rPr>
          <w:rFonts w:eastAsia="Times New Roman" w:cs="Arial"/>
          <w:sz w:val="22"/>
          <w:szCs w:val="22"/>
          <w:lang w:eastAsia="en-GB"/>
        </w:rPr>
        <w:t>Asian and Middle Eastern</w:t>
      </w:r>
      <w:r w:rsidRPr="00DC74A6">
        <w:rPr>
          <w:rFonts w:eastAsia="Times New Roman" w:cs="Arial"/>
          <w:sz w:val="22"/>
          <w:szCs w:val="22"/>
          <w:lang w:eastAsia="en-GB"/>
        </w:rPr>
        <w:t xml:space="preserve"> Studies or have a recognised association with the Faculty.</w:t>
      </w:r>
    </w:p>
    <w:p w14:paraId="4809ADEA" w14:textId="77777777" w:rsidR="0078026B" w:rsidRPr="00DC74A6" w:rsidRDefault="0078026B" w:rsidP="0078026B">
      <w:pPr>
        <w:pStyle w:val="ListParagraph"/>
        <w:numPr>
          <w:ilvl w:val="1"/>
          <w:numId w:val="14"/>
        </w:numPr>
        <w:spacing w:before="0" w:after="160" w:line="240" w:lineRule="auto"/>
        <w:rPr>
          <w:rFonts w:eastAsia="Times New Roman" w:cs="Arial"/>
          <w:sz w:val="22"/>
          <w:szCs w:val="22"/>
          <w:lang w:eastAsia="en-GB"/>
        </w:rPr>
      </w:pPr>
      <w:r w:rsidRPr="00DC74A6">
        <w:rPr>
          <w:rFonts w:eastAsia="Times New Roman" w:cs="Arial"/>
          <w:sz w:val="22"/>
          <w:szCs w:val="22"/>
          <w:lang w:eastAsia="en-GB"/>
        </w:rPr>
        <w:t>The mentor is responsible at the application stage and throughout the project, should the bid be successful, for in-depth review and feedback. The mentor will be expected by the Faculty to be involved at every stage.</w:t>
      </w:r>
    </w:p>
    <w:p w14:paraId="3661B90F" w14:textId="3F8C11CB" w:rsidR="0078026B" w:rsidRPr="00DC74A6" w:rsidRDefault="0078026B" w:rsidP="0078026B">
      <w:pPr>
        <w:pStyle w:val="ListParagraph"/>
        <w:numPr>
          <w:ilvl w:val="1"/>
          <w:numId w:val="14"/>
        </w:numPr>
        <w:spacing w:before="0" w:after="160" w:line="240" w:lineRule="auto"/>
        <w:rPr>
          <w:rFonts w:eastAsia="Times New Roman" w:cs="Arial"/>
          <w:sz w:val="22"/>
          <w:szCs w:val="22"/>
          <w:lang w:eastAsia="en-GB"/>
        </w:rPr>
      </w:pPr>
      <w:r w:rsidRPr="00DC74A6">
        <w:rPr>
          <w:rFonts w:eastAsia="Times New Roman" w:cs="Arial"/>
          <w:sz w:val="22"/>
          <w:szCs w:val="22"/>
          <w:lang w:eastAsia="en-GB"/>
        </w:rPr>
        <w:t xml:space="preserve">It is the applicant’s responsibility to secure the </w:t>
      </w:r>
      <w:r w:rsidRPr="00DC74A6">
        <w:rPr>
          <w:rFonts w:eastAsia="Times New Roman" w:cs="Arial"/>
          <w:b/>
          <w:sz w:val="22"/>
          <w:szCs w:val="22"/>
          <w:lang w:eastAsia="en-GB"/>
        </w:rPr>
        <w:t xml:space="preserve">mentor’s written recognition of their support and involvement – to be submitted at this outline </w:t>
      </w:r>
      <w:r w:rsidR="00941D18" w:rsidRPr="00DC74A6">
        <w:rPr>
          <w:rFonts w:eastAsia="Times New Roman" w:cs="Arial"/>
          <w:b/>
          <w:sz w:val="22"/>
          <w:szCs w:val="22"/>
          <w:lang w:eastAsia="en-GB"/>
        </w:rPr>
        <w:t>sta</w:t>
      </w:r>
      <w:r w:rsidR="00941D18">
        <w:rPr>
          <w:rFonts w:eastAsia="Times New Roman" w:cs="Arial"/>
          <w:b/>
          <w:sz w:val="22"/>
          <w:szCs w:val="22"/>
          <w:lang w:eastAsia="en-GB"/>
        </w:rPr>
        <w:t>g</w:t>
      </w:r>
      <w:r w:rsidR="00941D18" w:rsidRPr="00DC74A6">
        <w:rPr>
          <w:rFonts w:eastAsia="Times New Roman" w:cs="Arial"/>
          <w:b/>
          <w:sz w:val="22"/>
          <w:szCs w:val="22"/>
          <w:lang w:eastAsia="en-GB"/>
        </w:rPr>
        <w:t>e</w:t>
      </w:r>
      <w:r w:rsidRPr="00DC74A6">
        <w:rPr>
          <w:rFonts w:eastAsia="Times New Roman" w:cs="Arial"/>
          <w:sz w:val="22"/>
          <w:szCs w:val="22"/>
          <w:lang w:eastAsia="en-GB"/>
        </w:rPr>
        <w:t xml:space="preserve">, acknowledging recognition of </w:t>
      </w:r>
      <w:r w:rsidR="00941D18">
        <w:rPr>
          <w:rFonts w:eastAsia="Times New Roman" w:cs="Arial"/>
          <w:sz w:val="22"/>
          <w:szCs w:val="22"/>
          <w:lang w:eastAsia="en-GB"/>
        </w:rPr>
        <w:t>their commitment to</w:t>
      </w:r>
      <w:r w:rsidRPr="00DC74A6">
        <w:rPr>
          <w:rFonts w:eastAsia="Times New Roman" w:cs="Arial"/>
          <w:sz w:val="22"/>
          <w:szCs w:val="22"/>
          <w:lang w:eastAsia="en-GB"/>
        </w:rPr>
        <w:t xml:space="preserve"> their role and substantively approving of the applicant’s project and justification for working at Oxford. </w:t>
      </w:r>
    </w:p>
    <w:p w14:paraId="5E054020" w14:textId="4C097B74" w:rsidR="0078026B" w:rsidRPr="00DC74A6" w:rsidRDefault="0078026B" w:rsidP="0078026B">
      <w:pPr>
        <w:pStyle w:val="ListParagraph"/>
        <w:numPr>
          <w:ilvl w:val="1"/>
          <w:numId w:val="14"/>
        </w:numPr>
        <w:spacing w:before="0" w:after="160" w:line="240" w:lineRule="auto"/>
        <w:rPr>
          <w:rFonts w:eastAsia="Times New Roman" w:cs="Arial"/>
          <w:sz w:val="22"/>
          <w:szCs w:val="22"/>
          <w:lang w:eastAsia="en-GB"/>
        </w:rPr>
      </w:pPr>
      <w:r w:rsidRPr="00DC74A6">
        <w:rPr>
          <w:rFonts w:eastAsia="Times New Roman" w:cs="Arial"/>
          <w:sz w:val="22"/>
          <w:szCs w:val="22"/>
          <w:lang w:eastAsia="en-GB"/>
        </w:rPr>
        <w:t xml:space="preserve">This entails submitting a draft application to the mentor for comment </w:t>
      </w:r>
      <w:r w:rsidRPr="00DC74A6">
        <w:rPr>
          <w:rFonts w:eastAsia="Times New Roman" w:cs="Arial"/>
          <w:i/>
          <w:sz w:val="22"/>
          <w:szCs w:val="22"/>
          <w:lang w:eastAsia="en-GB"/>
        </w:rPr>
        <w:t xml:space="preserve">before </w:t>
      </w:r>
      <w:r w:rsidRPr="00DC74A6">
        <w:rPr>
          <w:rFonts w:eastAsia="Times New Roman" w:cs="Arial"/>
          <w:sz w:val="22"/>
          <w:szCs w:val="22"/>
          <w:lang w:eastAsia="en-GB"/>
        </w:rPr>
        <w:t xml:space="preserve">submitting the outline to the </w:t>
      </w:r>
      <w:r w:rsidR="00A74E75" w:rsidRPr="00DC74A6">
        <w:rPr>
          <w:rFonts w:eastAsia="Times New Roman" w:cs="Arial"/>
          <w:sz w:val="22"/>
          <w:szCs w:val="22"/>
          <w:lang w:eastAsia="en-GB"/>
        </w:rPr>
        <w:t xml:space="preserve">Director </w:t>
      </w:r>
      <w:r w:rsidR="00A74E75">
        <w:rPr>
          <w:rFonts w:eastAsia="Times New Roman" w:cs="Arial"/>
          <w:sz w:val="22"/>
          <w:szCs w:val="22"/>
          <w:lang w:eastAsia="en-GB"/>
        </w:rPr>
        <w:t xml:space="preserve">of </w:t>
      </w:r>
      <w:r w:rsidRPr="00DC74A6">
        <w:rPr>
          <w:rFonts w:eastAsia="Times New Roman" w:cs="Arial"/>
          <w:sz w:val="22"/>
          <w:szCs w:val="22"/>
          <w:lang w:eastAsia="en-GB"/>
        </w:rPr>
        <w:t>Research.</w:t>
      </w:r>
    </w:p>
    <w:p w14:paraId="0A79F700" w14:textId="77777777" w:rsidR="0078026B" w:rsidRPr="00E14C49" w:rsidRDefault="0078026B" w:rsidP="0078026B">
      <w:pPr>
        <w:spacing w:line="240" w:lineRule="auto"/>
        <w:rPr>
          <w:rFonts w:cs="Arial"/>
          <w:sz w:val="22"/>
          <w:szCs w:val="22"/>
          <w:lang w:eastAsia="en-GB"/>
        </w:rPr>
      </w:pPr>
      <w:r w:rsidRPr="00E14C49">
        <w:rPr>
          <w:rFonts w:eastAsia="Times New Roman" w:cs="Arial"/>
          <w:sz w:val="22"/>
          <w:szCs w:val="22"/>
          <w:lang w:eastAsia="en-GB"/>
        </w:rPr>
        <w:t xml:space="preserve">If the outline application is approved by the Research Committee, applicants will be put in contact with the Divisional Research Facilitator for support in taking the application further. </w:t>
      </w:r>
    </w:p>
    <w:p w14:paraId="040579A5" w14:textId="77777777" w:rsidR="0078026B" w:rsidRPr="00E14C49" w:rsidRDefault="0078026B" w:rsidP="0078026B">
      <w:pPr>
        <w:spacing w:line="240" w:lineRule="auto"/>
        <w:rPr>
          <w:rFonts w:eastAsia="Times New Roman" w:cs="Arial"/>
          <w:sz w:val="22"/>
          <w:szCs w:val="22"/>
          <w:lang w:eastAsia="en-GB"/>
        </w:rPr>
      </w:pPr>
      <w:r w:rsidRPr="00E14C49">
        <w:rPr>
          <w:rFonts w:cs="Arial"/>
          <w:sz w:val="22"/>
          <w:szCs w:val="22"/>
          <w:lang w:eastAsia="en-GB"/>
        </w:rPr>
        <w:t xml:space="preserve">NB. In </w:t>
      </w:r>
      <w:r w:rsidRPr="00E14C49">
        <w:rPr>
          <w:rFonts w:cs="Arial"/>
          <w:b/>
          <w:sz w:val="22"/>
          <w:szCs w:val="22"/>
          <w:lang w:eastAsia="en-GB"/>
        </w:rPr>
        <w:t>ALL cases</w:t>
      </w:r>
      <w:r w:rsidRPr="00E14C49">
        <w:rPr>
          <w:rFonts w:cs="Arial"/>
          <w:sz w:val="22"/>
          <w:szCs w:val="22"/>
          <w:lang w:eastAsia="en-GB"/>
        </w:rPr>
        <w:t>, submission of an application to the funder remains contingent on final Research Committee approval.</w:t>
      </w:r>
    </w:p>
    <w:p w14:paraId="61185CB9" w14:textId="77777777" w:rsidR="0078026B" w:rsidRPr="00E14C49" w:rsidRDefault="0078026B" w:rsidP="0078026B">
      <w:pPr>
        <w:spacing w:line="240" w:lineRule="auto"/>
        <w:rPr>
          <w:rFonts w:eastAsia="Times New Roman" w:cs="Arial"/>
          <w:b/>
          <w:iCs/>
          <w:sz w:val="22"/>
          <w:szCs w:val="22"/>
          <w:lang w:eastAsia="en-GB"/>
        </w:rPr>
      </w:pPr>
      <w:r w:rsidRPr="00E14C49">
        <w:rPr>
          <w:rFonts w:eastAsia="Times New Roman" w:cs="Arial"/>
          <w:b/>
          <w:iCs/>
          <w:sz w:val="22"/>
          <w:szCs w:val="22"/>
          <w:lang w:eastAsia="en-GB"/>
        </w:rPr>
        <w:t xml:space="preserve">Specific calls: </w:t>
      </w:r>
    </w:p>
    <w:p w14:paraId="7EA9FE5E" w14:textId="77777777" w:rsidR="0078026B" w:rsidRPr="00E14C49" w:rsidRDefault="0078026B" w:rsidP="0078026B">
      <w:pPr>
        <w:spacing w:line="240" w:lineRule="auto"/>
        <w:rPr>
          <w:rFonts w:eastAsia="Times New Roman" w:cs="Arial"/>
          <w:sz w:val="22"/>
          <w:szCs w:val="22"/>
          <w:lang w:eastAsia="en-GB"/>
        </w:rPr>
      </w:pPr>
      <w:r w:rsidRPr="00E14C49">
        <w:rPr>
          <w:rFonts w:eastAsia="Times New Roman" w:cs="Arial"/>
          <w:sz w:val="22"/>
          <w:szCs w:val="22"/>
          <w:lang w:eastAsia="en-GB"/>
        </w:rPr>
        <w:t xml:space="preserve">Some grants are competitive at the Faculty level: that is, the Research Committee will consider them as a gathered field and will select those to put forward to the Division and/or University. </w:t>
      </w:r>
    </w:p>
    <w:p w14:paraId="5A906232" w14:textId="6E97BEFE" w:rsidR="0078026B" w:rsidRPr="00E14C49" w:rsidRDefault="0078026B" w:rsidP="0078026B">
      <w:pPr>
        <w:pStyle w:val="ListParagraph"/>
        <w:numPr>
          <w:ilvl w:val="0"/>
          <w:numId w:val="6"/>
        </w:numPr>
        <w:spacing w:before="0" w:after="160" w:line="240" w:lineRule="auto"/>
        <w:rPr>
          <w:rFonts w:eastAsia="Times New Roman" w:cs="Arial"/>
          <w:sz w:val="22"/>
          <w:szCs w:val="22"/>
          <w:lang w:eastAsia="en-GB"/>
        </w:rPr>
      </w:pPr>
      <w:r w:rsidRPr="00E14C49">
        <w:rPr>
          <w:rFonts w:eastAsia="Times New Roman" w:cs="Arial"/>
          <w:sz w:val="22"/>
          <w:szCs w:val="22"/>
          <w:lang w:eastAsia="en-GB"/>
        </w:rPr>
        <w:t xml:space="preserve">For high-volume Postdoctoral Fellowship schemes (e.g., British Academy, Leverhulme), expressions of interest from all applicants will be reviewed by the Research Committee. Expressions of interest </w:t>
      </w:r>
      <w:r w:rsidR="00EE0D70">
        <w:rPr>
          <w:rFonts w:eastAsia="Times New Roman" w:cs="Arial"/>
          <w:sz w:val="22"/>
          <w:szCs w:val="22"/>
          <w:lang w:eastAsia="en-GB"/>
        </w:rPr>
        <w:t>should take the same form as</w:t>
      </w:r>
      <w:r w:rsidRPr="00E14C49">
        <w:rPr>
          <w:rFonts w:eastAsia="Times New Roman" w:cs="Arial"/>
          <w:sz w:val="22"/>
          <w:szCs w:val="22"/>
          <w:lang w:eastAsia="en-GB"/>
        </w:rPr>
        <w:t xml:space="preserve"> the outline applications as detailed above</w:t>
      </w:r>
      <w:r w:rsidR="00A74E75">
        <w:rPr>
          <w:rFonts w:eastAsia="Times New Roman" w:cs="Arial"/>
          <w:sz w:val="22"/>
          <w:szCs w:val="22"/>
          <w:lang w:eastAsia="en-GB"/>
        </w:rPr>
        <w:t>, or follow specified procedures as published</w:t>
      </w:r>
      <w:r w:rsidR="00206EAF">
        <w:rPr>
          <w:rFonts w:eastAsia="Times New Roman" w:cs="Arial"/>
          <w:sz w:val="22"/>
          <w:szCs w:val="22"/>
          <w:lang w:eastAsia="en-GB"/>
        </w:rPr>
        <w:t xml:space="preserve"> for each scheme</w:t>
      </w:r>
      <w:r w:rsidRPr="00E14C49">
        <w:rPr>
          <w:rFonts w:eastAsia="Times New Roman" w:cs="Arial"/>
          <w:sz w:val="22"/>
          <w:szCs w:val="22"/>
          <w:lang w:eastAsia="en-GB"/>
        </w:rPr>
        <w:t xml:space="preserve">. </w:t>
      </w:r>
    </w:p>
    <w:p w14:paraId="7013F05A" w14:textId="41E3874D" w:rsidR="0078026B" w:rsidRPr="00E14C49" w:rsidRDefault="0078026B" w:rsidP="0078026B">
      <w:pPr>
        <w:pStyle w:val="ListParagraph"/>
        <w:numPr>
          <w:ilvl w:val="0"/>
          <w:numId w:val="6"/>
        </w:numPr>
        <w:spacing w:before="0" w:after="160" w:line="240" w:lineRule="auto"/>
        <w:rPr>
          <w:rFonts w:eastAsia="Times New Roman" w:cs="Arial"/>
          <w:sz w:val="22"/>
          <w:szCs w:val="22"/>
          <w:lang w:eastAsia="en-GB"/>
        </w:rPr>
      </w:pPr>
      <w:r w:rsidRPr="00E14C49">
        <w:rPr>
          <w:rFonts w:eastAsia="Times New Roman" w:cs="Arial"/>
          <w:sz w:val="22"/>
          <w:szCs w:val="22"/>
          <w:lang w:eastAsia="en-GB"/>
        </w:rPr>
        <w:t xml:space="preserve">For large and complex bids (e.g., ERC; multi-institutional or multi-Faculty projects), applications where the PI is not a post holder or where their post will not outlast the project, or where evidence of selectivity is required by the funder (e.g., AHRC Leadership Fellows scheme), a short proposal (equivalent to the outline proposal as described above) must be submitted to the </w:t>
      </w:r>
      <w:r w:rsidR="00206EAF" w:rsidRPr="00E14C49">
        <w:rPr>
          <w:rFonts w:eastAsia="Times New Roman" w:cs="Arial"/>
          <w:sz w:val="22"/>
          <w:szCs w:val="22"/>
          <w:lang w:eastAsia="en-GB"/>
        </w:rPr>
        <w:t xml:space="preserve">Director </w:t>
      </w:r>
      <w:r w:rsidR="00206EAF">
        <w:rPr>
          <w:rFonts w:eastAsia="Times New Roman" w:cs="Arial"/>
          <w:sz w:val="22"/>
          <w:szCs w:val="22"/>
          <w:lang w:eastAsia="en-GB"/>
        </w:rPr>
        <w:t xml:space="preserve">of </w:t>
      </w:r>
      <w:r w:rsidRPr="00E14C49">
        <w:rPr>
          <w:rFonts w:eastAsia="Times New Roman" w:cs="Arial"/>
          <w:sz w:val="22"/>
          <w:szCs w:val="22"/>
          <w:lang w:eastAsia="en-GB"/>
        </w:rPr>
        <w:t>Research, initially for discussion, which will include the H</w:t>
      </w:r>
      <w:r w:rsidR="00941D18">
        <w:rPr>
          <w:rFonts w:eastAsia="Times New Roman" w:cs="Arial"/>
          <w:sz w:val="22"/>
          <w:szCs w:val="22"/>
          <w:lang w:eastAsia="en-GB"/>
        </w:rPr>
        <w:t>ead of Administration and Finance (H</w:t>
      </w:r>
      <w:r w:rsidRPr="00E14C49">
        <w:rPr>
          <w:rFonts w:eastAsia="Times New Roman" w:cs="Arial"/>
          <w:sz w:val="22"/>
          <w:szCs w:val="22"/>
          <w:lang w:eastAsia="en-GB"/>
        </w:rPr>
        <w:t>AF</w:t>
      </w:r>
      <w:r w:rsidR="00941D18">
        <w:rPr>
          <w:rFonts w:eastAsia="Times New Roman" w:cs="Arial"/>
          <w:sz w:val="22"/>
          <w:szCs w:val="22"/>
          <w:lang w:eastAsia="en-GB"/>
        </w:rPr>
        <w:t>)</w:t>
      </w:r>
      <w:r w:rsidRPr="00E14C49">
        <w:rPr>
          <w:rFonts w:eastAsia="Times New Roman" w:cs="Arial"/>
          <w:sz w:val="22"/>
          <w:szCs w:val="22"/>
          <w:lang w:eastAsia="en-GB"/>
        </w:rPr>
        <w:t xml:space="preserve"> and Research Facilitator. </w:t>
      </w:r>
    </w:p>
    <w:p w14:paraId="47F8A4E1" w14:textId="77777777" w:rsidR="0078026B" w:rsidRPr="00DC74A6" w:rsidRDefault="0078026B" w:rsidP="0078026B">
      <w:pPr>
        <w:pStyle w:val="ListParagraph"/>
        <w:numPr>
          <w:ilvl w:val="1"/>
          <w:numId w:val="6"/>
        </w:numPr>
        <w:spacing w:before="0" w:after="160" w:line="240" w:lineRule="auto"/>
        <w:rPr>
          <w:rFonts w:eastAsia="Times New Roman" w:cs="Arial"/>
          <w:sz w:val="22"/>
          <w:szCs w:val="22"/>
          <w:lang w:eastAsia="en-GB"/>
        </w:rPr>
      </w:pPr>
      <w:r w:rsidRPr="00E14C49">
        <w:rPr>
          <w:rFonts w:eastAsia="Times New Roman" w:cs="Arial"/>
          <w:sz w:val="22"/>
          <w:szCs w:val="22"/>
          <w:lang w:eastAsia="en-GB"/>
        </w:rPr>
        <w:t>This will then be forwarded to the Faculty Research Committee for consideration. The proposal must include the academic case and also project management details, spelled out in the narrative budget.</w:t>
      </w:r>
    </w:p>
    <w:p w14:paraId="28DA3311" w14:textId="77777777" w:rsidR="0078026B" w:rsidRPr="00DC74A6" w:rsidRDefault="0078026B" w:rsidP="0078026B">
      <w:pPr>
        <w:pStyle w:val="Heading1"/>
        <w:rPr>
          <w:rFonts w:eastAsia="Times New Roman"/>
          <w:sz w:val="28"/>
          <w:lang w:eastAsia="en-GB"/>
        </w:rPr>
      </w:pPr>
      <w:bookmarkStart w:id="11" w:name="_Toc505070502"/>
      <w:r w:rsidRPr="00DC74A6">
        <w:rPr>
          <w:rFonts w:eastAsia="Times New Roman"/>
          <w:sz w:val="28"/>
          <w:lang w:eastAsia="en-GB"/>
        </w:rPr>
        <w:t>Faculty review of full draft application and budget</w:t>
      </w:r>
      <w:bookmarkEnd w:id="11"/>
      <w:r w:rsidRPr="00DC74A6">
        <w:rPr>
          <w:rFonts w:eastAsia="Times New Roman"/>
          <w:sz w:val="28"/>
          <w:lang w:eastAsia="en-GB"/>
        </w:rPr>
        <w:t xml:space="preserve"> </w:t>
      </w:r>
    </w:p>
    <w:p w14:paraId="55E5D928" w14:textId="77777777" w:rsidR="0078026B" w:rsidRPr="00E14C49" w:rsidRDefault="0078026B" w:rsidP="0078026B">
      <w:pPr>
        <w:spacing w:line="240" w:lineRule="auto"/>
        <w:rPr>
          <w:rFonts w:eastAsia="Times New Roman" w:cs="Arial"/>
          <w:sz w:val="22"/>
          <w:szCs w:val="22"/>
          <w:lang w:eastAsia="en-GB"/>
        </w:rPr>
      </w:pPr>
      <w:r>
        <w:rPr>
          <w:rFonts w:eastAsia="Times New Roman" w:cs="Arial"/>
          <w:sz w:val="22"/>
          <w:szCs w:val="22"/>
          <w:lang w:eastAsia="en-GB"/>
        </w:rPr>
        <w:br/>
      </w:r>
      <w:r w:rsidRPr="00E14C49">
        <w:rPr>
          <w:rFonts w:eastAsia="Times New Roman" w:cs="Arial"/>
          <w:sz w:val="22"/>
          <w:szCs w:val="22"/>
          <w:lang w:eastAsia="en-GB"/>
        </w:rPr>
        <w:t xml:space="preserve">All final applications require approval from the Research Committee before submission to the funder. </w:t>
      </w:r>
    </w:p>
    <w:p w14:paraId="6DC8C665" w14:textId="17A38066" w:rsidR="0078026B" w:rsidRPr="00E14C49" w:rsidRDefault="0078026B" w:rsidP="0078026B">
      <w:pPr>
        <w:spacing w:line="240" w:lineRule="auto"/>
        <w:rPr>
          <w:rFonts w:eastAsia="Times New Roman" w:cs="Arial"/>
          <w:sz w:val="22"/>
          <w:szCs w:val="22"/>
          <w:lang w:eastAsia="en-GB"/>
        </w:rPr>
      </w:pPr>
      <w:r w:rsidRPr="00E14C49">
        <w:rPr>
          <w:rFonts w:eastAsia="Times New Roman" w:cs="Arial"/>
          <w:sz w:val="22"/>
          <w:szCs w:val="22"/>
          <w:lang w:eastAsia="en-GB"/>
        </w:rPr>
        <w:lastRenderedPageBreak/>
        <w:t xml:space="preserve">A </w:t>
      </w:r>
      <w:r w:rsidRPr="00E14C49">
        <w:rPr>
          <w:rFonts w:eastAsia="Times New Roman" w:cs="Arial"/>
          <w:b/>
          <w:sz w:val="22"/>
          <w:szCs w:val="22"/>
          <w:lang w:eastAsia="en-GB"/>
        </w:rPr>
        <w:t>near-complete draft of the application</w:t>
      </w:r>
      <w:r w:rsidRPr="00E14C49">
        <w:rPr>
          <w:rFonts w:eastAsia="Times New Roman" w:cs="Arial"/>
          <w:sz w:val="22"/>
          <w:szCs w:val="22"/>
          <w:lang w:eastAsia="en-GB"/>
        </w:rPr>
        <w:t xml:space="preserve"> and </w:t>
      </w:r>
      <w:r w:rsidRPr="00E14C49">
        <w:rPr>
          <w:rFonts w:eastAsia="Times New Roman" w:cs="Arial"/>
          <w:b/>
          <w:sz w:val="22"/>
          <w:szCs w:val="22"/>
          <w:lang w:eastAsia="en-GB"/>
        </w:rPr>
        <w:t>near-complete budget</w:t>
      </w:r>
      <w:r w:rsidRPr="00E14C49">
        <w:rPr>
          <w:rFonts w:eastAsia="Times New Roman" w:cs="Arial"/>
          <w:sz w:val="22"/>
          <w:szCs w:val="22"/>
          <w:lang w:eastAsia="en-GB"/>
        </w:rPr>
        <w:t xml:space="preserve"> must be submitted to the Research Facilitator in time to receive feedback</w:t>
      </w:r>
      <w:r w:rsidR="00A630D8">
        <w:rPr>
          <w:rFonts w:eastAsia="Times New Roman" w:cs="Arial"/>
          <w:sz w:val="22"/>
          <w:szCs w:val="22"/>
          <w:lang w:eastAsia="en-GB"/>
        </w:rPr>
        <w:t>, finalise the budget</w:t>
      </w:r>
      <w:r w:rsidRPr="00E14C49">
        <w:rPr>
          <w:rFonts w:eastAsia="Times New Roman" w:cs="Arial"/>
          <w:sz w:val="22"/>
          <w:szCs w:val="22"/>
          <w:lang w:eastAsia="en-GB"/>
        </w:rPr>
        <w:t xml:space="preserve"> and make any necessary revisions. This will then be forwarded for review by the Director</w:t>
      </w:r>
      <w:r w:rsidR="008C31A8">
        <w:rPr>
          <w:rFonts w:eastAsia="Times New Roman" w:cs="Arial"/>
          <w:sz w:val="22"/>
          <w:szCs w:val="22"/>
          <w:lang w:eastAsia="en-GB"/>
        </w:rPr>
        <w:t xml:space="preserve"> </w:t>
      </w:r>
      <w:r w:rsidR="00206EAF">
        <w:rPr>
          <w:rFonts w:eastAsia="Times New Roman" w:cs="Arial"/>
          <w:sz w:val="22"/>
          <w:szCs w:val="22"/>
          <w:lang w:eastAsia="en-GB"/>
        </w:rPr>
        <w:t xml:space="preserve">of </w:t>
      </w:r>
      <w:r w:rsidR="00206EAF" w:rsidRPr="00E14C49">
        <w:rPr>
          <w:rFonts w:eastAsia="Times New Roman" w:cs="Arial"/>
          <w:sz w:val="22"/>
          <w:szCs w:val="22"/>
          <w:lang w:eastAsia="en-GB"/>
        </w:rPr>
        <w:t xml:space="preserve">Research </w:t>
      </w:r>
      <w:r w:rsidR="008C31A8">
        <w:rPr>
          <w:rFonts w:eastAsia="Times New Roman" w:cs="Arial"/>
          <w:sz w:val="22"/>
          <w:szCs w:val="22"/>
          <w:lang w:eastAsia="en-GB"/>
        </w:rPr>
        <w:t>and H</w:t>
      </w:r>
      <w:r w:rsidR="003E627E">
        <w:rPr>
          <w:rFonts w:eastAsia="Times New Roman" w:cs="Arial"/>
          <w:sz w:val="22"/>
          <w:szCs w:val="22"/>
          <w:lang w:eastAsia="en-GB"/>
        </w:rPr>
        <w:t xml:space="preserve">ead of </w:t>
      </w:r>
      <w:r w:rsidR="008C31A8">
        <w:rPr>
          <w:rFonts w:eastAsia="Times New Roman" w:cs="Arial"/>
          <w:sz w:val="22"/>
          <w:szCs w:val="22"/>
          <w:lang w:eastAsia="en-GB"/>
        </w:rPr>
        <w:t>A</w:t>
      </w:r>
      <w:r w:rsidR="003E627E">
        <w:rPr>
          <w:rFonts w:eastAsia="Times New Roman" w:cs="Arial"/>
          <w:sz w:val="22"/>
          <w:szCs w:val="22"/>
          <w:lang w:eastAsia="en-GB"/>
        </w:rPr>
        <w:t xml:space="preserve">dministration and </w:t>
      </w:r>
      <w:r w:rsidR="008C31A8">
        <w:rPr>
          <w:rFonts w:eastAsia="Times New Roman" w:cs="Arial"/>
          <w:sz w:val="22"/>
          <w:szCs w:val="22"/>
          <w:lang w:eastAsia="en-GB"/>
        </w:rPr>
        <w:t>F</w:t>
      </w:r>
      <w:r w:rsidR="003E627E">
        <w:rPr>
          <w:rFonts w:eastAsia="Times New Roman" w:cs="Arial"/>
          <w:sz w:val="22"/>
          <w:szCs w:val="22"/>
          <w:lang w:eastAsia="en-GB"/>
        </w:rPr>
        <w:t>inance</w:t>
      </w:r>
      <w:r w:rsidRPr="00E14C49">
        <w:rPr>
          <w:rFonts w:eastAsia="Times New Roman" w:cs="Arial"/>
          <w:sz w:val="22"/>
          <w:szCs w:val="22"/>
          <w:lang w:eastAsia="en-GB"/>
        </w:rPr>
        <w:t xml:space="preserve"> </w:t>
      </w:r>
      <w:r w:rsidR="008C31A8">
        <w:rPr>
          <w:rFonts w:eastAsia="Times New Roman" w:cs="Arial"/>
          <w:i/>
          <w:iCs/>
          <w:sz w:val="22"/>
          <w:szCs w:val="22"/>
          <w:lang w:eastAsia="en-GB"/>
        </w:rPr>
        <w:t>ideally</w:t>
      </w:r>
      <w:r w:rsidRPr="00E14C49">
        <w:rPr>
          <w:rFonts w:eastAsia="Times New Roman" w:cs="Arial"/>
          <w:i/>
          <w:iCs/>
          <w:sz w:val="22"/>
          <w:szCs w:val="22"/>
          <w:lang w:eastAsia="en-GB"/>
        </w:rPr>
        <w:t xml:space="preserve"> four</w:t>
      </w:r>
      <w:r w:rsidR="008C31A8">
        <w:rPr>
          <w:rFonts w:eastAsia="Times New Roman" w:cs="Arial"/>
          <w:i/>
          <w:iCs/>
          <w:sz w:val="22"/>
          <w:szCs w:val="22"/>
          <w:lang w:eastAsia="en-GB"/>
        </w:rPr>
        <w:t>, and no later than two,</w:t>
      </w:r>
      <w:r w:rsidRPr="00E14C49">
        <w:rPr>
          <w:rFonts w:eastAsia="Times New Roman" w:cs="Arial"/>
          <w:i/>
          <w:iCs/>
          <w:sz w:val="22"/>
          <w:szCs w:val="22"/>
          <w:lang w:eastAsia="en-GB"/>
        </w:rPr>
        <w:t xml:space="preserve"> weeks prior to the external deadline. </w:t>
      </w:r>
    </w:p>
    <w:p w14:paraId="4A6FFBFD" w14:textId="77AA7D6D" w:rsidR="0078026B" w:rsidRPr="00DC74A6" w:rsidRDefault="0078026B" w:rsidP="0078026B">
      <w:pPr>
        <w:pStyle w:val="ListParagraph"/>
        <w:numPr>
          <w:ilvl w:val="0"/>
          <w:numId w:val="15"/>
        </w:numPr>
        <w:spacing w:before="0" w:after="160" w:line="240" w:lineRule="auto"/>
        <w:rPr>
          <w:rFonts w:eastAsia="Times New Roman" w:cs="Arial"/>
          <w:sz w:val="22"/>
          <w:szCs w:val="22"/>
          <w:lang w:eastAsia="en-GB"/>
        </w:rPr>
      </w:pPr>
      <w:r w:rsidRPr="00DC74A6">
        <w:rPr>
          <w:rFonts w:eastAsia="Times New Roman" w:cs="Arial"/>
          <w:sz w:val="22"/>
          <w:szCs w:val="22"/>
          <w:lang w:eastAsia="en-GB"/>
        </w:rPr>
        <w:t xml:space="preserve">If appropriate, the Director </w:t>
      </w:r>
      <w:r w:rsidR="00206EAF">
        <w:rPr>
          <w:rFonts w:eastAsia="Times New Roman" w:cs="Arial"/>
          <w:sz w:val="22"/>
          <w:szCs w:val="22"/>
          <w:lang w:eastAsia="en-GB"/>
        </w:rPr>
        <w:t xml:space="preserve">of </w:t>
      </w:r>
      <w:r w:rsidR="00206EAF" w:rsidRPr="00DC74A6">
        <w:rPr>
          <w:rFonts w:eastAsia="Times New Roman" w:cs="Arial"/>
          <w:sz w:val="22"/>
          <w:szCs w:val="22"/>
          <w:lang w:eastAsia="en-GB"/>
        </w:rPr>
        <w:t xml:space="preserve">Research </w:t>
      </w:r>
      <w:r w:rsidRPr="00DC74A6">
        <w:rPr>
          <w:rFonts w:eastAsia="Times New Roman" w:cs="Arial"/>
          <w:sz w:val="22"/>
          <w:szCs w:val="22"/>
          <w:lang w:eastAsia="en-GB"/>
        </w:rPr>
        <w:t xml:space="preserve">may seek confidential input from a colleague in the relevant field. </w:t>
      </w:r>
    </w:p>
    <w:p w14:paraId="4522F6F2" w14:textId="77777777" w:rsidR="0078026B" w:rsidRPr="00DC74A6" w:rsidRDefault="0078026B" w:rsidP="0078026B">
      <w:pPr>
        <w:pStyle w:val="ListParagraph"/>
        <w:numPr>
          <w:ilvl w:val="0"/>
          <w:numId w:val="15"/>
        </w:numPr>
        <w:spacing w:before="0" w:after="160" w:line="240" w:lineRule="auto"/>
        <w:rPr>
          <w:rFonts w:eastAsia="Times New Roman" w:cs="Arial"/>
          <w:sz w:val="22"/>
          <w:szCs w:val="22"/>
          <w:lang w:eastAsia="en-GB"/>
        </w:rPr>
      </w:pPr>
      <w:r w:rsidRPr="00DC74A6">
        <w:rPr>
          <w:rFonts w:eastAsia="Times New Roman" w:cs="Arial"/>
          <w:sz w:val="22"/>
          <w:szCs w:val="22"/>
          <w:lang w:eastAsia="en-GB"/>
        </w:rPr>
        <w:t>The application will then be forwarded to the Research Committee for discussion and final consideration.</w:t>
      </w:r>
    </w:p>
    <w:p w14:paraId="69687A2D" w14:textId="77777777" w:rsidR="0078026B" w:rsidRPr="00DC74A6" w:rsidRDefault="0078026B" w:rsidP="0078026B">
      <w:pPr>
        <w:pStyle w:val="Heading1"/>
        <w:rPr>
          <w:rFonts w:eastAsia="Times New Roman"/>
          <w:sz w:val="28"/>
          <w:lang w:eastAsia="en-GB"/>
        </w:rPr>
      </w:pPr>
      <w:bookmarkStart w:id="12" w:name="_Toc505070503"/>
      <w:r w:rsidRPr="00DC74A6">
        <w:rPr>
          <w:rFonts w:eastAsia="Times New Roman"/>
          <w:sz w:val="28"/>
          <w:lang w:eastAsia="en-GB"/>
        </w:rPr>
        <w:t>Outcome of the application review process</w:t>
      </w:r>
      <w:bookmarkEnd w:id="12"/>
    </w:p>
    <w:p w14:paraId="68240F80" w14:textId="77777777" w:rsidR="0078026B" w:rsidRPr="00E14C49" w:rsidRDefault="0078026B" w:rsidP="0078026B">
      <w:pPr>
        <w:spacing w:line="240" w:lineRule="auto"/>
        <w:rPr>
          <w:rFonts w:eastAsia="Times New Roman" w:cs="Arial"/>
          <w:sz w:val="22"/>
          <w:szCs w:val="22"/>
          <w:lang w:eastAsia="en-GB"/>
        </w:rPr>
      </w:pPr>
      <w:r>
        <w:rPr>
          <w:rFonts w:eastAsia="Times New Roman" w:cs="Arial"/>
          <w:sz w:val="22"/>
          <w:szCs w:val="22"/>
          <w:lang w:eastAsia="en-GB"/>
        </w:rPr>
        <w:br/>
      </w:r>
      <w:r w:rsidRPr="00E14C49">
        <w:rPr>
          <w:rFonts w:eastAsia="Times New Roman" w:cs="Arial"/>
          <w:sz w:val="22"/>
          <w:szCs w:val="22"/>
          <w:lang w:eastAsia="en-GB"/>
        </w:rPr>
        <w:t>Depending on the Research Committee’s judgement, an application will be either</w:t>
      </w:r>
    </w:p>
    <w:p w14:paraId="4A7384B4" w14:textId="77777777" w:rsidR="0078026B" w:rsidRPr="00E14C49" w:rsidRDefault="0078026B" w:rsidP="0078026B">
      <w:pPr>
        <w:pStyle w:val="ListParagraph"/>
        <w:numPr>
          <w:ilvl w:val="0"/>
          <w:numId w:val="7"/>
        </w:numPr>
        <w:spacing w:before="0" w:after="160" w:line="240" w:lineRule="auto"/>
        <w:rPr>
          <w:rFonts w:eastAsia="Times New Roman" w:cs="Arial"/>
          <w:sz w:val="22"/>
          <w:szCs w:val="22"/>
          <w:lang w:eastAsia="en-GB"/>
        </w:rPr>
      </w:pPr>
      <w:r w:rsidRPr="00E14C49">
        <w:rPr>
          <w:rFonts w:eastAsia="Times New Roman" w:cs="Arial"/>
          <w:sz w:val="22"/>
          <w:szCs w:val="22"/>
          <w:lang w:eastAsia="en-GB"/>
        </w:rPr>
        <w:t>Approved for submission, alongside any feedback and suggestions on the proposal</w:t>
      </w:r>
    </w:p>
    <w:p w14:paraId="4CB6DA1C" w14:textId="77777777" w:rsidR="0078026B" w:rsidRPr="00E14C49" w:rsidRDefault="0078026B" w:rsidP="0078026B">
      <w:pPr>
        <w:pStyle w:val="ListParagraph"/>
        <w:numPr>
          <w:ilvl w:val="0"/>
          <w:numId w:val="7"/>
        </w:numPr>
        <w:spacing w:before="0" w:after="160" w:line="240" w:lineRule="auto"/>
        <w:rPr>
          <w:rFonts w:eastAsia="Times New Roman" w:cs="Arial"/>
          <w:sz w:val="22"/>
          <w:szCs w:val="22"/>
          <w:lang w:eastAsia="en-GB"/>
        </w:rPr>
      </w:pPr>
      <w:r w:rsidRPr="00E14C49">
        <w:rPr>
          <w:rFonts w:eastAsia="Times New Roman" w:cs="Arial"/>
          <w:sz w:val="22"/>
          <w:szCs w:val="22"/>
          <w:lang w:eastAsia="en-GB"/>
        </w:rPr>
        <w:t>Referred back to the applicant with comments that should be addressed before reconsideration by the Faculty</w:t>
      </w:r>
    </w:p>
    <w:p w14:paraId="1DDA5385" w14:textId="77777777" w:rsidR="003D3C76" w:rsidRPr="0078026B" w:rsidRDefault="0078026B" w:rsidP="0078026B">
      <w:pPr>
        <w:pStyle w:val="ListParagraph"/>
        <w:numPr>
          <w:ilvl w:val="0"/>
          <w:numId w:val="7"/>
        </w:numPr>
        <w:spacing w:before="0" w:after="160" w:line="240" w:lineRule="auto"/>
        <w:rPr>
          <w:rFonts w:eastAsia="Times New Roman" w:cs="Arial"/>
          <w:sz w:val="22"/>
          <w:szCs w:val="22"/>
          <w:lang w:eastAsia="en-GB"/>
        </w:rPr>
      </w:pPr>
      <w:r w:rsidRPr="00E14C49">
        <w:rPr>
          <w:rFonts w:eastAsia="Times New Roman" w:cs="Arial"/>
          <w:sz w:val="22"/>
          <w:szCs w:val="22"/>
          <w:lang w:eastAsia="en-GB"/>
        </w:rPr>
        <w:t>Withheld from approval, with feedback on reasons for this. The Committee may or may not permit resubmission.</w:t>
      </w:r>
    </w:p>
    <w:sectPr w:rsidR="003D3C76" w:rsidRPr="0078026B" w:rsidSect="0078026B">
      <w:footerReference w:type="defaul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FDE67" w14:textId="77777777" w:rsidR="003E1487" w:rsidRDefault="003E1487" w:rsidP="0078026B">
      <w:pPr>
        <w:spacing w:before="0" w:after="0" w:line="240" w:lineRule="auto"/>
      </w:pPr>
      <w:r>
        <w:separator/>
      </w:r>
    </w:p>
  </w:endnote>
  <w:endnote w:type="continuationSeparator" w:id="0">
    <w:p w14:paraId="6834A9CF" w14:textId="77777777" w:rsidR="003E1487" w:rsidRDefault="003E1487" w:rsidP="007802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644359"/>
      <w:docPartObj>
        <w:docPartGallery w:val="Page Numbers (Bottom of Page)"/>
        <w:docPartUnique/>
      </w:docPartObj>
    </w:sdtPr>
    <w:sdtEndPr>
      <w:rPr>
        <w:noProof/>
      </w:rPr>
    </w:sdtEndPr>
    <w:sdtContent>
      <w:p w14:paraId="1413FDCF" w14:textId="6A075A6F" w:rsidR="0078026B" w:rsidRDefault="0078026B">
        <w:pPr>
          <w:pStyle w:val="Footer"/>
          <w:jc w:val="center"/>
        </w:pPr>
        <w:r>
          <w:fldChar w:fldCharType="begin"/>
        </w:r>
        <w:r>
          <w:instrText xml:space="preserve"> PAGE   \* MERGEFORMAT </w:instrText>
        </w:r>
        <w:r>
          <w:fldChar w:fldCharType="separate"/>
        </w:r>
        <w:r w:rsidR="00206EAF">
          <w:rPr>
            <w:noProof/>
          </w:rPr>
          <w:t>6</w:t>
        </w:r>
        <w:r>
          <w:rPr>
            <w:noProof/>
          </w:rPr>
          <w:fldChar w:fldCharType="end"/>
        </w:r>
      </w:p>
    </w:sdtContent>
  </w:sdt>
  <w:p w14:paraId="5DFC9D1A" w14:textId="77777777" w:rsidR="0078026B" w:rsidRDefault="007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1EB04" w14:textId="77777777" w:rsidR="003E1487" w:rsidRDefault="003E1487" w:rsidP="0078026B">
      <w:pPr>
        <w:spacing w:before="0" w:after="0" w:line="240" w:lineRule="auto"/>
      </w:pPr>
      <w:r>
        <w:separator/>
      </w:r>
    </w:p>
  </w:footnote>
  <w:footnote w:type="continuationSeparator" w:id="0">
    <w:p w14:paraId="7344B94E" w14:textId="77777777" w:rsidR="003E1487" w:rsidRDefault="003E1487" w:rsidP="0078026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A4B"/>
    <w:multiLevelType w:val="hybridMultilevel"/>
    <w:tmpl w:val="51547CBA"/>
    <w:lvl w:ilvl="0" w:tplc="CDBAE7E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D1A81"/>
    <w:multiLevelType w:val="hybridMultilevel"/>
    <w:tmpl w:val="F2D69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A0567"/>
    <w:multiLevelType w:val="hybridMultilevel"/>
    <w:tmpl w:val="E32801C6"/>
    <w:lvl w:ilvl="0" w:tplc="1BAE61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24DBB"/>
    <w:multiLevelType w:val="hybridMultilevel"/>
    <w:tmpl w:val="6A42E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FA0F53"/>
    <w:multiLevelType w:val="hybridMultilevel"/>
    <w:tmpl w:val="BCCEBDEA"/>
    <w:lvl w:ilvl="0" w:tplc="8812B0FE">
      <w:start w:val="3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24B76"/>
    <w:multiLevelType w:val="hybridMultilevel"/>
    <w:tmpl w:val="65561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0F2472"/>
    <w:multiLevelType w:val="hybridMultilevel"/>
    <w:tmpl w:val="9F88B5C0"/>
    <w:lvl w:ilvl="0" w:tplc="168EC47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D0EBD"/>
    <w:multiLevelType w:val="hybridMultilevel"/>
    <w:tmpl w:val="4BBE1154"/>
    <w:lvl w:ilvl="0" w:tplc="898AFC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F4AD6"/>
    <w:multiLevelType w:val="hybridMultilevel"/>
    <w:tmpl w:val="04F6C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1D0388"/>
    <w:multiLevelType w:val="hybridMultilevel"/>
    <w:tmpl w:val="E786B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9D3CD6"/>
    <w:multiLevelType w:val="hybridMultilevel"/>
    <w:tmpl w:val="F392E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F647CA"/>
    <w:multiLevelType w:val="hybridMultilevel"/>
    <w:tmpl w:val="CC322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90C3B"/>
    <w:multiLevelType w:val="hybridMultilevel"/>
    <w:tmpl w:val="88688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0D4300"/>
    <w:multiLevelType w:val="hybridMultilevel"/>
    <w:tmpl w:val="DDC09196"/>
    <w:lvl w:ilvl="0" w:tplc="5628D7A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B30E73"/>
    <w:multiLevelType w:val="hybridMultilevel"/>
    <w:tmpl w:val="A5CABB98"/>
    <w:lvl w:ilvl="0" w:tplc="8812B0FE">
      <w:start w:val="39"/>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12"/>
  </w:num>
  <w:num w:numId="5">
    <w:abstractNumId w:val="10"/>
  </w:num>
  <w:num w:numId="6">
    <w:abstractNumId w:val="0"/>
  </w:num>
  <w:num w:numId="7">
    <w:abstractNumId w:val="2"/>
  </w:num>
  <w:num w:numId="8">
    <w:abstractNumId w:val="6"/>
  </w:num>
  <w:num w:numId="9">
    <w:abstractNumId w:val="4"/>
  </w:num>
  <w:num w:numId="10">
    <w:abstractNumId w:val="7"/>
  </w:num>
  <w:num w:numId="11">
    <w:abstractNumId w:val="3"/>
  </w:num>
  <w:num w:numId="12">
    <w:abstractNumId w:val="9"/>
  </w:num>
  <w:num w:numId="13">
    <w:abstractNumId w:val="1"/>
  </w:num>
  <w:num w:numId="14">
    <w:abstractNumId w:val="11"/>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Hall">
    <w15:presenceInfo w15:providerId="AD" w15:userId="S-1-5-21-2510641317-1238086002-3281934144-6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BC"/>
    <w:rsid w:val="00003ADB"/>
    <w:rsid w:val="000636F2"/>
    <w:rsid w:val="000D3000"/>
    <w:rsid w:val="000D3F04"/>
    <w:rsid w:val="001478F9"/>
    <w:rsid w:val="00172904"/>
    <w:rsid w:val="001838E0"/>
    <w:rsid w:val="001D6145"/>
    <w:rsid w:val="00206EAF"/>
    <w:rsid w:val="00254E30"/>
    <w:rsid w:val="002556F0"/>
    <w:rsid w:val="002C7604"/>
    <w:rsid w:val="00323491"/>
    <w:rsid w:val="00333E98"/>
    <w:rsid w:val="00344261"/>
    <w:rsid w:val="003752B0"/>
    <w:rsid w:val="0039067A"/>
    <w:rsid w:val="003D3C76"/>
    <w:rsid w:val="003E1487"/>
    <w:rsid w:val="003E627E"/>
    <w:rsid w:val="003E6E9B"/>
    <w:rsid w:val="004123AE"/>
    <w:rsid w:val="00414D6B"/>
    <w:rsid w:val="0046294A"/>
    <w:rsid w:val="00471564"/>
    <w:rsid w:val="0049116A"/>
    <w:rsid w:val="00496346"/>
    <w:rsid w:val="004E7F32"/>
    <w:rsid w:val="004F260C"/>
    <w:rsid w:val="00521019"/>
    <w:rsid w:val="0053510C"/>
    <w:rsid w:val="005533BD"/>
    <w:rsid w:val="005720C0"/>
    <w:rsid w:val="0057623F"/>
    <w:rsid w:val="006108EB"/>
    <w:rsid w:val="006229F3"/>
    <w:rsid w:val="00650A21"/>
    <w:rsid w:val="00675A5D"/>
    <w:rsid w:val="006A14A6"/>
    <w:rsid w:val="006A4DCA"/>
    <w:rsid w:val="0078026B"/>
    <w:rsid w:val="0079002A"/>
    <w:rsid w:val="00791D12"/>
    <w:rsid w:val="007B09CD"/>
    <w:rsid w:val="00865467"/>
    <w:rsid w:val="008C24A8"/>
    <w:rsid w:val="008C31A8"/>
    <w:rsid w:val="008D44CE"/>
    <w:rsid w:val="008D55DF"/>
    <w:rsid w:val="00941D18"/>
    <w:rsid w:val="009B5A1E"/>
    <w:rsid w:val="009B6E7A"/>
    <w:rsid w:val="009C3563"/>
    <w:rsid w:val="009D23C8"/>
    <w:rsid w:val="009E12A8"/>
    <w:rsid w:val="009E7C50"/>
    <w:rsid w:val="00A05752"/>
    <w:rsid w:val="00A12B47"/>
    <w:rsid w:val="00A2066E"/>
    <w:rsid w:val="00A327DD"/>
    <w:rsid w:val="00A473F5"/>
    <w:rsid w:val="00A54513"/>
    <w:rsid w:val="00A630D8"/>
    <w:rsid w:val="00A6395F"/>
    <w:rsid w:val="00A673F2"/>
    <w:rsid w:val="00A74E75"/>
    <w:rsid w:val="00A82AA1"/>
    <w:rsid w:val="00AE0738"/>
    <w:rsid w:val="00B11816"/>
    <w:rsid w:val="00B1286D"/>
    <w:rsid w:val="00B15A70"/>
    <w:rsid w:val="00B26CBC"/>
    <w:rsid w:val="00B35C72"/>
    <w:rsid w:val="00B67C0D"/>
    <w:rsid w:val="00BC16DB"/>
    <w:rsid w:val="00C072FF"/>
    <w:rsid w:val="00C13E35"/>
    <w:rsid w:val="00C2314D"/>
    <w:rsid w:val="00C23704"/>
    <w:rsid w:val="00C66B8E"/>
    <w:rsid w:val="00C739D3"/>
    <w:rsid w:val="00C7572D"/>
    <w:rsid w:val="00C97B96"/>
    <w:rsid w:val="00CA6D91"/>
    <w:rsid w:val="00CC0867"/>
    <w:rsid w:val="00CC1759"/>
    <w:rsid w:val="00CE1004"/>
    <w:rsid w:val="00CE23F5"/>
    <w:rsid w:val="00CE43FD"/>
    <w:rsid w:val="00D019E7"/>
    <w:rsid w:val="00D01B09"/>
    <w:rsid w:val="00D14C11"/>
    <w:rsid w:val="00D61A84"/>
    <w:rsid w:val="00D64A2F"/>
    <w:rsid w:val="00D83F66"/>
    <w:rsid w:val="00DE380A"/>
    <w:rsid w:val="00DF18C6"/>
    <w:rsid w:val="00E05B4F"/>
    <w:rsid w:val="00EA2D3A"/>
    <w:rsid w:val="00EC31CC"/>
    <w:rsid w:val="00EE0D70"/>
    <w:rsid w:val="00EF0D52"/>
    <w:rsid w:val="00F530C3"/>
    <w:rsid w:val="00F607F2"/>
    <w:rsid w:val="00F829C1"/>
    <w:rsid w:val="00F82F28"/>
    <w:rsid w:val="00FA133E"/>
    <w:rsid w:val="00FA2B41"/>
    <w:rsid w:val="00FA2CE2"/>
    <w:rsid w:val="00FB419D"/>
    <w:rsid w:val="00FC43E2"/>
    <w:rsid w:val="00FD0B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9F4A"/>
  <w15:chartTrackingRefBased/>
  <w15:docId w15:val="{49BA557C-7D4C-46FE-9FC3-7F9965DB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26B"/>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78026B"/>
    <w:pPr>
      <w:pBdr>
        <w:top w:val="single" w:sz="24" w:space="0" w:color="ED7D31" w:themeColor="accent2"/>
        <w:left w:val="single" w:sz="24" w:space="0" w:color="ED7D31" w:themeColor="accent2"/>
        <w:bottom w:val="single" w:sz="24" w:space="0" w:color="ED7D31" w:themeColor="accent2"/>
        <w:right w:val="single" w:sz="24" w:space="0" w:color="ED7D31" w:themeColor="accent2"/>
      </w:pBdr>
      <w:shd w:val="clear" w:color="auto" w:fill="ED7D31" w:themeFill="accent2"/>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802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CBC"/>
    <w:pPr>
      <w:spacing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27DD"/>
    <w:pPr>
      <w:ind w:left="720"/>
      <w:contextualSpacing/>
    </w:pPr>
  </w:style>
  <w:style w:type="character" w:styleId="Hyperlink">
    <w:name w:val="Hyperlink"/>
    <w:basedOn w:val="DefaultParagraphFont"/>
    <w:uiPriority w:val="99"/>
    <w:unhideWhenUsed/>
    <w:rsid w:val="00CC1759"/>
    <w:rPr>
      <w:color w:val="0563C1" w:themeColor="hyperlink"/>
      <w:u w:val="single"/>
    </w:rPr>
  </w:style>
  <w:style w:type="character" w:styleId="CommentReference">
    <w:name w:val="annotation reference"/>
    <w:basedOn w:val="DefaultParagraphFont"/>
    <w:uiPriority w:val="99"/>
    <w:semiHidden/>
    <w:unhideWhenUsed/>
    <w:rsid w:val="00DF18C6"/>
    <w:rPr>
      <w:sz w:val="16"/>
      <w:szCs w:val="16"/>
    </w:rPr>
  </w:style>
  <w:style w:type="paragraph" w:styleId="CommentText">
    <w:name w:val="annotation text"/>
    <w:basedOn w:val="Normal"/>
    <w:link w:val="CommentTextChar"/>
    <w:uiPriority w:val="99"/>
    <w:semiHidden/>
    <w:unhideWhenUsed/>
    <w:rsid w:val="00DF18C6"/>
    <w:pPr>
      <w:spacing w:line="240" w:lineRule="auto"/>
    </w:pPr>
  </w:style>
  <w:style w:type="character" w:customStyle="1" w:styleId="CommentTextChar">
    <w:name w:val="Comment Text Char"/>
    <w:basedOn w:val="DefaultParagraphFont"/>
    <w:link w:val="CommentText"/>
    <w:uiPriority w:val="99"/>
    <w:semiHidden/>
    <w:rsid w:val="00DF18C6"/>
    <w:rPr>
      <w:sz w:val="20"/>
      <w:szCs w:val="20"/>
    </w:rPr>
  </w:style>
  <w:style w:type="paragraph" w:styleId="CommentSubject">
    <w:name w:val="annotation subject"/>
    <w:basedOn w:val="CommentText"/>
    <w:next w:val="CommentText"/>
    <w:link w:val="CommentSubjectChar"/>
    <w:uiPriority w:val="99"/>
    <w:semiHidden/>
    <w:unhideWhenUsed/>
    <w:rsid w:val="00DF18C6"/>
    <w:rPr>
      <w:b/>
      <w:bCs/>
    </w:rPr>
  </w:style>
  <w:style w:type="character" w:customStyle="1" w:styleId="CommentSubjectChar">
    <w:name w:val="Comment Subject Char"/>
    <w:basedOn w:val="CommentTextChar"/>
    <w:link w:val="CommentSubject"/>
    <w:uiPriority w:val="99"/>
    <w:semiHidden/>
    <w:rsid w:val="00DF18C6"/>
    <w:rPr>
      <w:b/>
      <w:bCs/>
      <w:sz w:val="20"/>
      <w:szCs w:val="20"/>
    </w:rPr>
  </w:style>
  <w:style w:type="paragraph" w:styleId="BalloonText">
    <w:name w:val="Balloon Text"/>
    <w:basedOn w:val="Normal"/>
    <w:link w:val="BalloonTextChar"/>
    <w:uiPriority w:val="99"/>
    <w:semiHidden/>
    <w:unhideWhenUsed/>
    <w:rsid w:val="00DF1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8C6"/>
    <w:rPr>
      <w:rFonts w:ascii="Segoe UI" w:hAnsi="Segoe UI" w:cs="Segoe UI"/>
      <w:sz w:val="18"/>
      <w:szCs w:val="18"/>
    </w:rPr>
  </w:style>
  <w:style w:type="character" w:customStyle="1" w:styleId="Heading1Char">
    <w:name w:val="Heading 1 Char"/>
    <w:basedOn w:val="DefaultParagraphFont"/>
    <w:link w:val="Heading1"/>
    <w:uiPriority w:val="9"/>
    <w:rsid w:val="0078026B"/>
    <w:rPr>
      <w:rFonts w:eastAsiaTheme="minorEastAsia"/>
      <w:caps/>
      <w:color w:val="FFFFFF" w:themeColor="background1"/>
      <w:spacing w:val="15"/>
      <w:shd w:val="clear" w:color="auto" w:fill="ED7D31" w:themeFill="accent2"/>
    </w:rPr>
  </w:style>
  <w:style w:type="character" w:customStyle="1" w:styleId="Heading2Char">
    <w:name w:val="Heading 2 Char"/>
    <w:basedOn w:val="DefaultParagraphFont"/>
    <w:link w:val="Heading2"/>
    <w:uiPriority w:val="9"/>
    <w:rsid w:val="0078026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8026B"/>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2E74B5" w:themeColor="accent1" w:themeShade="BF"/>
      <w:spacing w:val="0"/>
      <w:sz w:val="32"/>
      <w:szCs w:val="32"/>
      <w:lang w:val="en-US"/>
    </w:rPr>
  </w:style>
  <w:style w:type="paragraph" w:styleId="TOC1">
    <w:name w:val="toc 1"/>
    <w:basedOn w:val="Normal"/>
    <w:next w:val="Normal"/>
    <w:autoRedefine/>
    <w:uiPriority w:val="39"/>
    <w:unhideWhenUsed/>
    <w:rsid w:val="0078026B"/>
    <w:pPr>
      <w:spacing w:after="100"/>
    </w:pPr>
  </w:style>
  <w:style w:type="paragraph" w:styleId="TOC2">
    <w:name w:val="toc 2"/>
    <w:basedOn w:val="Normal"/>
    <w:next w:val="Normal"/>
    <w:autoRedefine/>
    <w:uiPriority w:val="39"/>
    <w:unhideWhenUsed/>
    <w:rsid w:val="0078026B"/>
    <w:pPr>
      <w:spacing w:after="100"/>
      <w:ind w:left="200"/>
    </w:pPr>
  </w:style>
  <w:style w:type="paragraph" w:styleId="Header">
    <w:name w:val="header"/>
    <w:basedOn w:val="Normal"/>
    <w:link w:val="HeaderChar"/>
    <w:uiPriority w:val="99"/>
    <w:unhideWhenUsed/>
    <w:rsid w:val="0078026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8026B"/>
    <w:rPr>
      <w:rFonts w:eastAsiaTheme="minorEastAsia"/>
      <w:sz w:val="20"/>
      <w:szCs w:val="20"/>
    </w:rPr>
  </w:style>
  <w:style w:type="paragraph" w:styleId="Footer">
    <w:name w:val="footer"/>
    <w:basedOn w:val="Normal"/>
    <w:link w:val="FooterChar"/>
    <w:uiPriority w:val="99"/>
    <w:unhideWhenUsed/>
    <w:rsid w:val="0078026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8026B"/>
    <w:rPr>
      <w:rFonts w:eastAsiaTheme="minorEastAsia"/>
      <w:sz w:val="20"/>
      <w:szCs w:val="20"/>
    </w:rPr>
  </w:style>
  <w:style w:type="character" w:styleId="FollowedHyperlink">
    <w:name w:val="FollowedHyperlink"/>
    <w:basedOn w:val="DefaultParagraphFont"/>
    <w:uiPriority w:val="99"/>
    <w:semiHidden/>
    <w:unhideWhenUsed/>
    <w:rsid w:val="00D64A2F"/>
    <w:rPr>
      <w:color w:val="954F72" w:themeColor="followedHyperlink"/>
      <w:u w:val="single"/>
    </w:rPr>
  </w:style>
  <w:style w:type="character" w:customStyle="1" w:styleId="UnresolvedMention1">
    <w:name w:val="Unresolved Mention1"/>
    <w:basedOn w:val="DefaultParagraphFont"/>
    <w:uiPriority w:val="99"/>
    <w:semiHidden/>
    <w:unhideWhenUsed/>
    <w:rsid w:val="00C97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06188">
      <w:bodyDiv w:val="1"/>
      <w:marLeft w:val="0"/>
      <w:marRight w:val="0"/>
      <w:marTop w:val="0"/>
      <w:marBottom w:val="0"/>
      <w:divBdr>
        <w:top w:val="none" w:sz="0" w:space="0" w:color="auto"/>
        <w:left w:val="none" w:sz="0" w:space="0" w:color="auto"/>
        <w:bottom w:val="none" w:sz="0" w:space="0" w:color="auto"/>
        <w:right w:val="none" w:sz="0" w:space="0" w:color="auto"/>
      </w:divBdr>
      <w:divsChild>
        <w:div w:id="730882958">
          <w:marLeft w:val="0"/>
          <w:marRight w:val="0"/>
          <w:marTop w:val="0"/>
          <w:marBottom w:val="0"/>
          <w:divBdr>
            <w:top w:val="none" w:sz="0" w:space="0" w:color="auto"/>
            <w:left w:val="none" w:sz="0" w:space="0" w:color="auto"/>
            <w:bottom w:val="none" w:sz="0" w:space="0" w:color="auto"/>
            <w:right w:val="none" w:sz="0" w:space="0" w:color="auto"/>
          </w:divBdr>
          <w:divsChild>
            <w:div w:id="1754275690">
              <w:marLeft w:val="0"/>
              <w:marRight w:val="0"/>
              <w:marTop w:val="0"/>
              <w:marBottom w:val="0"/>
              <w:divBdr>
                <w:top w:val="none" w:sz="0" w:space="0" w:color="auto"/>
                <w:left w:val="none" w:sz="0" w:space="0" w:color="auto"/>
                <w:bottom w:val="none" w:sz="0" w:space="0" w:color="auto"/>
                <w:right w:val="none" w:sz="0" w:space="0" w:color="auto"/>
              </w:divBdr>
              <w:divsChild>
                <w:div w:id="896745643">
                  <w:marLeft w:val="0"/>
                  <w:marRight w:val="0"/>
                  <w:marTop w:val="0"/>
                  <w:marBottom w:val="0"/>
                  <w:divBdr>
                    <w:top w:val="none" w:sz="0" w:space="0" w:color="auto"/>
                    <w:left w:val="none" w:sz="0" w:space="0" w:color="auto"/>
                    <w:bottom w:val="none" w:sz="0" w:space="0" w:color="auto"/>
                    <w:right w:val="none" w:sz="0" w:space="0" w:color="auto"/>
                  </w:divBdr>
                  <w:divsChild>
                    <w:div w:id="1415976799">
                      <w:marLeft w:val="0"/>
                      <w:marRight w:val="0"/>
                      <w:marTop w:val="0"/>
                      <w:marBottom w:val="0"/>
                      <w:divBdr>
                        <w:top w:val="none" w:sz="0" w:space="0" w:color="auto"/>
                        <w:left w:val="none" w:sz="0" w:space="0" w:color="auto"/>
                        <w:bottom w:val="none" w:sz="0" w:space="0" w:color="auto"/>
                        <w:right w:val="none" w:sz="0" w:space="0" w:color="auto"/>
                      </w:divBdr>
                      <w:divsChild>
                        <w:div w:id="1001469491">
                          <w:marLeft w:val="0"/>
                          <w:marRight w:val="0"/>
                          <w:marTop w:val="0"/>
                          <w:marBottom w:val="0"/>
                          <w:divBdr>
                            <w:top w:val="none" w:sz="0" w:space="0" w:color="auto"/>
                            <w:left w:val="none" w:sz="0" w:space="0" w:color="auto"/>
                            <w:bottom w:val="none" w:sz="0" w:space="0" w:color="auto"/>
                            <w:right w:val="none" w:sz="0" w:space="0" w:color="auto"/>
                          </w:divBdr>
                          <w:divsChild>
                            <w:div w:id="1298416486">
                              <w:marLeft w:val="0"/>
                              <w:marRight w:val="0"/>
                              <w:marTop w:val="0"/>
                              <w:marBottom w:val="0"/>
                              <w:divBdr>
                                <w:top w:val="none" w:sz="0" w:space="0" w:color="auto"/>
                                <w:left w:val="none" w:sz="0" w:space="0" w:color="auto"/>
                                <w:bottom w:val="none" w:sz="0" w:space="0" w:color="auto"/>
                                <w:right w:val="none" w:sz="0" w:space="0" w:color="auto"/>
                              </w:divBdr>
                              <w:divsChild>
                                <w:div w:id="2037271032">
                                  <w:marLeft w:val="0"/>
                                  <w:marRight w:val="0"/>
                                  <w:marTop w:val="0"/>
                                  <w:marBottom w:val="0"/>
                                  <w:divBdr>
                                    <w:top w:val="none" w:sz="0" w:space="0" w:color="auto"/>
                                    <w:left w:val="none" w:sz="0" w:space="0" w:color="auto"/>
                                    <w:bottom w:val="none" w:sz="0" w:space="0" w:color="auto"/>
                                    <w:right w:val="none" w:sz="0" w:space="0" w:color="auto"/>
                                  </w:divBdr>
                                  <w:divsChild>
                                    <w:div w:id="696203228">
                                      <w:marLeft w:val="0"/>
                                      <w:marRight w:val="0"/>
                                      <w:marTop w:val="0"/>
                                      <w:marBottom w:val="0"/>
                                      <w:divBdr>
                                        <w:top w:val="none" w:sz="0" w:space="0" w:color="auto"/>
                                        <w:left w:val="none" w:sz="0" w:space="0" w:color="auto"/>
                                        <w:bottom w:val="none" w:sz="0" w:space="0" w:color="auto"/>
                                        <w:right w:val="none" w:sz="0" w:space="0" w:color="auto"/>
                                      </w:divBdr>
                                      <w:divsChild>
                                        <w:div w:id="1468355674">
                                          <w:marLeft w:val="0"/>
                                          <w:marRight w:val="0"/>
                                          <w:marTop w:val="0"/>
                                          <w:marBottom w:val="0"/>
                                          <w:divBdr>
                                            <w:top w:val="none" w:sz="0" w:space="0" w:color="auto"/>
                                            <w:left w:val="none" w:sz="0" w:space="0" w:color="auto"/>
                                            <w:bottom w:val="none" w:sz="0" w:space="0" w:color="auto"/>
                                            <w:right w:val="none" w:sz="0" w:space="0" w:color="auto"/>
                                          </w:divBdr>
                                          <w:divsChild>
                                            <w:div w:id="425423423">
                                              <w:marLeft w:val="0"/>
                                              <w:marRight w:val="0"/>
                                              <w:marTop w:val="0"/>
                                              <w:marBottom w:val="0"/>
                                              <w:divBdr>
                                                <w:top w:val="none" w:sz="0" w:space="0" w:color="auto"/>
                                                <w:left w:val="none" w:sz="0" w:space="0" w:color="auto"/>
                                                <w:bottom w:val="none" w:sz="0" w:space="0" w:color="auto"/>
                                                <w:right w:val="none" w:sz="0" w:space="0" w:color="auto"/>
                                              </w:divBdr>
                                            </w:div>
                                            <w:div w:id="1926455515">
                                              <w:marLeft w:val="0"/>
                                              <w:marRight w:val="0"/>
                                              <w:marTop w:val="0"/>
                                              <w:marBottom w:val="0"/>
                                              <w:divBdr>
                                                <w:top w:val="none" w:sz="0" w:space="0" w:color="auto"/>
                                                <w:left w:val="none" w:sz="0" w:space="0" w:color="auto"/>
                                                <w:bottom w:val="none" w:sz="0" w:space="0" w:color="auto"/>
                                                <w:right w:val="none" w:sz="0" w:space="0" w:color="auto"/>
                                              </w:divBdr>
                                            </w:div>
                                            <w:div w:id="11918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1326">
          <w:marLeft w:val="0"/>
          <w:marRight w:val="0"/>
          <w:marTop w:val="0"/>
          <w:marBottom w:val="0"/>
          <w:divBdr>
            <w:top w:val="none" w:sz="0" w:space="0" w:color="auto"/>
            <w:left w:val="none" w:sz="0" w:space="0" w:color="auto"/>
            <w:bottom w:val="none" w:sz="0" w:space="0" w:color="auto"/>
            <w:right w:val="none" w:sz="0" w:space="0" w:color="auto"/>
          </w:divBdr>
          <w:divsChild>
            <w:div w:id="1911962093">
              <w:marLeft w:val="0"/>
              <w:marRight w:val="0"/>
              <w:marTop w:val="0"/>
              <w:marBottom w:val="0"/>
              <w:divBdr>
                <w:top w:val="none" w:sz="0" w:space="0" w:color="auto"/>
                <w:left w:val="none" w:sz="0" w:space="0" w:color="auto"/>
                <w:bottom w:val="none" w:sz="0" w:space="0" w:color="auto"/>
                <w:right w:val="none" w:sz="0" w:space="0" w:color="auto"/>
              </w:divBdr>
            </w:div>
            <w:div w:id="39405575">
              <w:marLeft w:val="0"/>
              <w:marRight w:val="0"/>
              <w:marTop w:val="0"/>
              <w:marBottom w:val="0"/>
              <w:divBdr>
                <w:top w:val="none" w:sz="0" w:space="0" w:color="auto"/>
                <w:left w:val="none" w:sz="0" w:space="0" w:color="auto"/>
                <w:bottom w:val="none" w:sz="0" w:space="0" w:color="auto"/>
                <w:right w:val="none" w:sz="0" w:space="0" w:color="auto"/>
              </w:divBdr>
              <w:divsChild>
                <w:div w:id="13973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rid.locatelli@humanities.ox.ac.uk"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nrietta.harrison@orinst.ox.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learn.ox.ac.uk/access/content/group/a55c44d3-9f21-4dec-b48c-2dc6fa4e4bee/Forms/Oriental%20Studies%20Research%20Booklet.pdf" TargetMode="External"/><Relationship Id="rId5" Type="http://schemas.openxmlformats.org/officeDocument/2006/relationships/numbering" Target="numbering.xml"/><Relationship Id="rId15" Type="http://schemas.openxmlformats.org/officeDocument/2006/relationships/hyperlink" Target="https://weblearn.ox.ac.uk/access/content/group/a55c44d3-9f21-4dec-b48c-2dc6fa4e4bee/Forms/Faculty%20Cover%20Sheet%20Grants.do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hall@orinst.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4" ma:contentTypeDescription="Create a new document." ma:contentTypeScope="" ma:versionID="a142bdb733932e9d6c97c43df8b9b0ac">
  <xsd:schema xmlns:xsd="http://www.w3.org/2001/XMLSchema" xmlns:xs="http://www.w3.org/2001/XMLSchema" xmlns:p="http://schemas.microsoft.com/office/2006/metadata/properties" xmlns:ns3="0cecb498-8be2-4858-809e-0b68e7aad605" xmlns:ns4="b0532637-0502-487b-9754-da6d5bfa02b5" targetNamespace="http://schemas.microsoft.com/office/2006/metadata/properties" ma:root="true" ma:fieldsID="e6544aa30315bd52f0c6455ea30b2c49" ns3:_="" ns4:_="">
    <xsd:import namespace="0cecb498-8be2-4858-809e-0b68e7aad605"/>
    <xsd:import namespace="b0532637-0502-487b-9754-da6d5bfa02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76B8-BC61-4BD7-A9E6-CF7C74A90C2B}">
  <ds:schemaRefs>
    <ds:schemaRef ds:uri="http://schemas.microsoft.com/sharepoint/v3/contenttype/forms"/>
  </ds:schemaRefs>
</ds:datastoreItem>
</file>

<file path=customXml/itemProps2.xml><?xml version="1.0" encoding="utf-8"?>
<ds:datastoreItem xmlns:ds="http://schemas.openxmlformats.org/officeDocument/2006/customXml" ds:itemID="{8C0A2901-D716-42B6-9D91-90C395782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b498-8be2-4858-809e-0b68e7aad605"/>
    <ds:schemaRef ds:uri="b0532637-0502-487b-9754-da6d5bfa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B57AA-03DC-4D39-83AD-ABD52C60AF25}">
  <ds:schemaRefs>
    <ds:schemaRef ds:uri="http://schemas.openxmlformats.org/package/2006/metadata/core-properties"/>
    <ds:schemaRef ds:uri="http://purl.org/dc/dcmitype/"/>
    <ds:schemaRef ds:uri="http://purl.org/dc/elements/1.1/"/>
    <ds:schemaRef ds:uri="http://schemas.microsoft.com/office/2006/documentManagement/types"/>
    <ds:schemaRef ds:uri="0cecb498-8be2-4858-809e-0b68e7aad605"/>
    <ds:schemaRef ds:uri="http://schemas.microsoft.com/office/infopath/2007/PartnerControls"/>
    <ds:schemaRef ds:uri="http://purl.org/dc/terms/"/>
    <ds:schemaRef ds:uri="b0532637-0502-487b-9754-da6d5bfa02b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07DA8F-1719-4EBC-9BC5-590FBA44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2282</Words>
  <Characters>13012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Emily Bush</cp:lastModifiedBy>
  <cp:revision>2</cp:revision>
  <cp:lastPrinted>2018-01-30T10:40:00Z</cp:lastPrinted>
  <dcterms:created xsi:type="dcterms:W3CDTF">2022-06-28T12:05:00Z</dcterms:created>
  <dcterms:modified xsi:type="dcterms:W3CDTF">2022-06-28T12:05:00Z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